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A965" w14:textId="77777777" w:rsidR="00773F67" w:rsidRDefault="00773F67"/>
    <w:p w14:paraId="16D87504" w14:textId="0301E0F1" w:rsidR="00F115A5" w:rsidRDefault="00F115A5" w:rsidP="002A378C">
      <w:pPr>
        <w:tabs>
          <w:tab w:val="left" w:pos="2100"/>
        </w:tabs>
      </w:pPr>
    </w:p>
    <w:p w14:paraId="5FEFD286" w14:textId="5E4B1D29" w:rsidR="00330DBB" w:rsidRDefault="00330DBB" w:rsidP="00330DBB">
      <w:pPr>
        <w:tabs>
          <w:tab w:val="left" w:pos="2940"/>
        </w:tabs>
      </w:pPr>
    </w:p>
    <w:p w14:paraId="6850FD08" w14:textId="77777777" w:rsidR="00330DBB" w:rsidRDefault="00330DBB" w:rsidP="00330DBB">
      <w:pPr>
        <w:tabs>
          <w:tab w:val="left" w:pos="2940"/>
        </w:tabs>
      </w:pPr>
    </w:p>
    <w:p w14:paraId="090DCE75" w14:textId="77777777" w:rsidR="00F115A5" w:rsidRDefault="00F115A5"/>
    <w:p w14:paraId="71B6143A" w14:textId="77777777" w:rsidR="00F115A5" w:rsidRDefault="00F115A5"/>
    <w:tbl>
      <w:tblPr>
        <w:tblStyle w:val="a3"/>
        <w:tblW w:w="0" w:type="auto"/>
        <w:tblBorders>
          <w:top w:val="thickThinSmallGap" w:sz="24" w:space="0" w:color="auto"/>
          <w:left w:val="none" w:sz="0" w:space="0" w:color="auto"/>
          <w:bottom w:val="thinThickSmallGap" w:sz="24" w:space="0" w:color="auto"/>
          <w:right w:val="none" w:sz="0" w:space="0" w:color="auto"/>
        </w:tblBorders>
        <w:tblLook w:val="04A0" w:firstRow="1" w:lastRow="0" w:firstColumn="1" w:lastColumn="0" w:noHBand="0" w:noVBand="1"/>
      </w:tblPr>
      <w:tblGrid>
        <w:gridCol w:w="9628"/>
      </w:tblGrid>
      <w:tr w:rsidR="00F115A5" w14:paraId="6063370E" w14:textId="77777777" w:rsidTr="00F115A5">
        <w:tc>
          <w:tcPr>
            <w:tcW w:w="9628" w:type="dxa"/>
          </w:tcPr>
          <w:p w14:paraId="496AC68C" w14:textId="77777777" w:rsidR="00330DBB" w:rsidRPr="00E12B44" w:rsidRDefault="00330DBB" w:rsidP="00330DBB">
            <w:pPr>
              <w:pStyle w:val="11"/>
            </w:pPr>
          </w:p>
          <w:p w14:paraId="204FB54A" w14:textId="77777777" w:rsidR="00330DBB" w:rsidRPr="006B71F4" w:rsidRDefault="00330DBB" w:rsidP="00330DBB">
            <w:pPr>
              <w:pStyle w:val="11"/>
            </w:pPr>
            <w:r w:rsidRPr="008261C6">
              <w:rPr>
                <w:rFonts w:hint="eastAsia"/>
                <w:spacing w:val="83"/>
                <w:kern w:val="0"/>
                <w:fitText w:val="7104" w:id="-1789083647"/>
              </w:rPr>
              <w:t>茅ヶ崎市環境事業センタ</w:t>
            </w:r>
            <w:r w:rsidRPr="008261C6">
              <w:rPr>
                <w:rFonts w:hint="eastAsia"/>
                <w:kern w:val="0"/>
                <w:fitText w:val="7104" w:id="-1789083647"/>
              </w:rPr>
              <w:t>ー</w:t>
            </w:r>
          </w:p>
          <w:p w14:paraId="2CEA95DA" w14:textId="77777777" w:rsidR="00330DBB" w:rsidRPr="006B71F4" w:rsidRDefault="00330DBB" w:rsidP="00330DBB">
            <w:pPr>
              <w:pStyle w:val="11"/>
              <w:rPr>
                <w:kern w:val="0"/>
              </w:rPr>
            </w:pPr>
            <w:r w:rsidRPr="00F875AC">
              <w:rPr>
                <w:rFonts w:hint="eastAsia"/>
                <w:spacing w:val="18"/>
                <w:kern w:val="0"/>
                <w:fitText w:val="7104" w:id="-1789083648"/>
              </w:rPr>
              <w:t>粗大ごみ処理施設整備・運営事</w:t>
            </w:r>
            <w:r w:rsidRPr="00F875AC">
              <w:rPr>
                <w:rFonts w:hint="eastAsia"/>
                <w:kern w:val="0"/>
                <w:fitText w:val="7104" w:id="-1789083648"/>
              </w:rPr>
              <w:t>業</w:t>
            </w:r>
          </w:p>
          <w:p w14:paraId="42F1168E" w14:textId="77777777" w:rsidR="00F115A5" w:rsidRDefault="00F115A5" w:rsidP="00F115A5">
            <w:pPr>
              <w:pStyle w:val="11"/>
            </w:pPr>
            <w:r w:rsidRPr="002B55E0">
              <w:rPr>
                <w:rFonts w:hint="eastAsia"/>
                <w:spacing w:val="660"/>
                <w:kern w:val="0"/>
                <w:fitText w:val="3960" w:id="-2093763580"/>
              </w:rPr>
              <w:t>様式</w:t>
            </w:r>
            <w:r w:rsidRPr="002B55E0">
              <w:rPr>
                <w:rFonts w:hint="eastAsia"/>
                <w:kern w:val="0"/>
                <w:fitText w:val="3960" w:id="-2093763580"/>
              </w:rPr>
              <w:t>集</w:t>
            </w:r>
          </w:p>
          <w:p w14:paraId="789D88DD" w14:textId="54902C61" w:rsidR="00ED3037" w:rsidRDefault="00F115A5" w:rsidP="00151385">
            <w:pPr>
              <w:pStyle w:val="11"/>
            </w:pPr>
            <w:r>
              <w:rPr>
                <w:rFonts w:hint="eastAsia"/>
              </w:rPr>
              <w:t>（Word版）</w:t>
            </w:r>
          </w:p>
          <w:p w14:paraId="00588E99" w14:textId="77777777" w:rsidR="00F115A5" w:rsidRPr="00F115A5" w:rsidRDefault="00F115A5" w:rsidP="00F115A5">
            <w:pPr>
              <w:pStyle w:val="11"/>
            </w:pPr>
          </w:p>
        </w:tc>
      </w:tr>
    </w:tbl>
    <w:p w14:paraId="59440C1F" w14:textId="77777777" w:rsidR="00F115A5" w:rsidRDefault="00F115A5"/>
    <w:p w14:paraId="42AAB5F4" w14:textId="77777777" w:rsidR="00F115A5" w:rsidRDefault="00F115A5"/>
    <w:p w14:paraId="2A1318D3" w14:textId="77777777" w:rsidR="00F115A5" w:rsidRDefault="00F115A5"/>
    <w:p w14:paraId="39AC1F8F" w14:textId="77777777" w:rsidR="00F115A5" w:rsidRDefault="00F115A5"/>
    <w:p w14:paraId="1B4380AD" w14:textId="77777777" w:rsidR="00F115A5" w:rsidRDefault="00F115A5"/>
    <w:p w14:paraId="07AC2A84" w14:textId="77777777" w:rsidR="00F115A5" w:rsidRDefault="00F115A5"/>
    <w:p w14:paraId="72E7D03C" w14:textId="77777777" w:rsidR="00F115A5" w:rsidRDefault="00F115A5"/>
    <w:p w14:paraId="422C762C" w14:textId="77777777" w:rsidR="00F115A5" w:rsidRDefault="00F115A5"/>
    <w:p w14:paraId="3EBE50DF" w14:textId="77777777" w:rsidR="00F115A5" w:rsidRDefault="00F115A5"/>
    <w:p w14:paraId="26316184" w14:textId="77777777" w:rsidR="00F115A5" w:rsidRDefault="00F115A5"/>
    <w:p w14:paraId="4F76CB03" w14:textId="77777777" w:rsidR="00F115A5" w:rsidRDefault="00F115A5"/>
    <w:p w14:paraId="1B570590" w14:textId="77777777" w:rsidR="00F115A5" w:rsidRDefault="00F115A5"/>
    <w:p w14:paraId="747D261F" w14:textId="77777777" w:rsidR="00F115A5" w:rsidRDefault="00F115A5"/>
    <w:p w14:paraId="002C780A" w14:textId="77777777" w:rsidR="00F115A5" w:rsidRDefault="00F115A5"/>
    <w:p w14:paraId="098A4BA5" w14:textId="77777777" w:rsidR="00F115A5" w:rsidRDefault="00F115A5"/>
    <w:p w14:paraId="19849FAF" w14:textId="77777777" w:rsidR="00F115A5" w:rsidRDefault="00F115A5"/>
    <w:p w14:paraId="0FEEAC88" w14:textId="77777777" w:rsidR="00F115A5" w:rsidRDefault="00F115A5"/>
    <w:p w14:paraId="525D9A79" w14:textId="66A11A62" w:rsidR="00F115A5" w:rsidRDefault="00407219" w:rsidP="00F115A5">
      <w:pPr>
        <w:pStyle w:val="21"/>
      </w:pPr>
      <w:r>
        <w:rPr>
          <w:rFonts w:hint="eastAsia"/>
        </w:rPr>
        <w:t>令和</w:t>
      </w:r>
      <w:r w:rsidR="00D75272">
        <w:rPr>
          <w:rFonts w:hint="eastAsia"/>
        </w:rPr>
        <w:t>５</w:t>
      </w:r>
      <w:r w:rsidR="00F115A5">
        <w:rPr>
          <w:rFonts w:hint="eastAsia"/>
        </w:rPr>
        <w:t>年</w:t>
      </w:r>
      <w:r w:rsidR="00D75272">
        <w:rPr>
          <w:rFonts w:hint="eastAsia"/>
        </w:rPr>
        <w:t>１</w:t>
      </w:r>
      <w:r w:rsidR="00F115A5">
        <w:rPr>
          <w:rFonts w:hint="eastAsia"/>
        </w:rPr>
        <w:t>月</w:t>
      </w:r>
    </w:p>
    <w:p w14:paraId="6BFBEF38" w14:textId="77777777" w:rsidR="00F115A5" w:rsidRPr="00330DBB" w:rsidRDefault="00F115A5" w:rsidP="00F115A5">
      <w:pPr>
        <w:pStyle w:val="21"/>
      </w:pPr>
    </w:p>
    <w:p w14:paraId="1D57F41A" w14:textId="77777777" w:rsidR="00330DBB" w:rsidRPr="00E12B44" w:rsidRDefault="00330DBB" w:rsidP="00330DBB">
      <w:pPr>
        <w:pStyle w:val="31"/>
      </w:pPr>
      <w:r w:rsidRPr="00E12B44">
        <w:rPr>
          <w:rFonts w:hint="eastAsia"/>
        </w:rPr>
        <w:t>茅 ヶ 崎 市</w:t>
      </w:r>
    </w:p>
    <w:p w14:paraId="339FBA0B" w14:textId="77777777" w:rsidR="00F115A5" w:rsidRDefault="00F115A5">
      <w:pPr>
        <w:widowControl/>
        <w:jc w:val="left"/>
      </w:pPr>
      <w:r>
        <w:br w:type="page"/>
      </w:r>
    </w:p>
    <w:p w14:paraId="11B11450" w14:textId="77777777" w:rsidR="00F115A5" w:rsidRPr="00415452" w:rsidRDefault="00D81D84" w:rsidP="00415452">
      <w:pPr>
        <w:pStyle w:val="1"/>
      </w:pPr>
      <w:r w:rsidRPr="00415452">
        <w:rPr>
          <w:rFonts w:hint="eastAsia"/>
        </w:rPr>
        <w:lastRenderedPageBreak/>
        <w:t>一覧表</w:t>
      </w:r>
    </w:p>
    <w:p w14:paraId="5164EC25" w14:textId="77777777" w:rsidR="00D81D84" w:rsidRDefault="00D81D84" w:rsidP="00F115A5"/>
    <w:p w14:paraId="27C4324A" w14:textId="77777777" w:rsidR="00D81D84" w:rsidRPr="00415452" w:rsidRDefault="00D81D84" w:rsidP="00415452">
      <w:pPr>
        <w:pStyle w:val="2"/>
      </w:pPr>
      <w:r w:rsidRPr="00415452">
        <w:rPr>
          <w:rFonts w:hint="eastAsia"/>
        </w:rPr>
        <w:t>１　質問書</w:t>
      </w:r>
    </w:p>
    <w:p w14:paraId="2CCA1B79" w14:textId="77777777" w:rsidR="00D81D84" w:rsidRPr="00415452" w:rsidRDefault="00D81D84" w:rsidP="00415452">
      <w:pPr>
        <w:pStyle w:val="3"/>
      </w:pPr>
      <w:r w:rsidRPr="00415452">
        <w:rPr>
          <w:rFonts w:hint="eastAsia"/>
        </w:rPr>
        <w:t>(1)　様式第1号　入札説明書等に関する質問書</w:t>
      </w:r>
    </w:p>
    <w:p w14:paraId="608CBB95" w14:textId="77777777" w:rsidR="00D81D84" w:rsidRDefault="00D81D84" w:rsidP="00D81D84"/>
    <w:p w14:paraId="1205400A" w14:textId="77777777" w:rsidR="00D81D84" w:rsidRDefault="00D81D84" w:rsidP="00415452">
      <w:pPr>
        <w:pStyle w:val="2"/>
      </w:pPr>
      <w:r>
        <w:rPr>
          <w:rFonts w:hint="eastAsia"/>
        </w:rPr>
        <w:t>２　現地見学会参加申込書</w:t>
      </w:r>
    </w:p>
    <w:p w14:paraId="6E766B3D" w14:textId="77777777" w:rsidR="00D81D84" w:rsidRDefault="00D81D84" w:rsidP="00415452">
      <w:pPr>
        <w:pStyle w:val="3"/>
      </w:pPr>
      <w:r>
        <w:rPr>
          <w:rFonts w:hint="eastAsia"/>
        </w:rPr>
        <w:t>(1)　様式第2号-1　現地見学会参加申込書</w:t>
      </w:r>
    </w:p>
    <w:p w14:paraId="4FFCF86C" w14:textId="77777777" w:rsidR="00D81D84" w:rsidRPr="00D81D84" w:rsidRDefault="00D81D84" w:rsidP="00415452">
      <w:pPr>
        <w:pStyle w:val="3"/>
      </w:pPr>
      <w:r>
        <w:rPr>
          <w:rFonts w:hint="eastAsia"/>
        </w:rPr>
        <w:t>(2)　様式第2号-2　現地見学会に係る誓約書</w:t>
      </w:r>
    </w:p>
    <w:p w14:paraId="36D32B6A" w14:textId="77777777" w:rsidR="00D81D84" w:rsidRDefault="00D81D84" w:rsidP="00D81D84"/>
    <w:p w14:paraId="5E3555BA" w14:textId="77777777" w:rsidR="00D81D84" w:rsidRDefault="00D81D84" w:rsidP="00415452">
      <w:pPr>
        <w:pStyle w:val="2"/>
      </w:pPr>
      <w:r>
        <w:rPr>
          <w:rFonts w:hint="eastAsia"/>
        </w:rPr>
        <w:t>３　参加資格審査申請書類</w:t>
      </w:r>
    </w:p>
    <w:p w14:paraId="3F26A0B4" w14:textId="77777777" w:rsidR="00D81D84" w:rsidRDefault="00D81D84" w:rsidP="00415452">
      <w:pPr>
        <w:pStyle w:val="3"/>
      </w:pPr>
      <w:r>
        <w:rPr>
          <w:rFonts w:hint="eastAsia"/>
        </w:rPr>
        <w:t>(1)　様式第3号 　参加表明書</w:t>
      </w:r>
    </w:p>
    <w:p w14:paraId="47EFF4F4" w14:textId="77777777" w:rsidR="00D81D84" w:rsidRDefault="00D81D84" w:rsidP="00415452">
      <w:pPr>
        <w:pStyle w:val="3"/>
      </w:pPr>
      <w:r>
        <w:rPr>
          <w:rFonts w:hint="eastAsia"/>
        </w:rPr>
        <w:t>(2)　様式第4号 　構成員及び協力企業一覧表</w:t>
      </w:r>
    </w:p>
    <w:p w14:paraId="5B950D21" w14:textId="77777777" w:rsidR="00D81D84" w:rsidRDefault="00D81D84" w:rsidP="00415452">
      <w:pPr>
        <w:pStyle w:val="3"/>
      </w:pPr>
      <w:r>
        <w:rPr>
          <w:rFonts w:hint="eastAsia"/>
        </w:rPr>
        <w:t>(3)　様式第5号 　予定する建設事業者の構成</w:t>
      </w:r>
    </w:p>
    <w:p w14:paraId="002598B0" w14:textId="77777777" w:rsidR="00D81D84" w:rsidRDefault="00D81D84" w:rsidP="00415452">
      <w:pPr>
        <w:pStyle w:val="3"/>
      </w:pPr>
      <w:r>
        <w:rPr>
          <w:rFonts w:hint="eastAsia"/>
        </w:rPr>
        <w:t>(4)　様式第6号 　参加資格審査申請書</w:t>
      </w:r>
    </w:p>
    <w:p w14:paraId="3D5F486B" w14:textId="77777777" w:rsidR="00D81D84" w:rsidRDefault="00D81D84" w:rsidP="00415452">
      <w:pPr>
        <w:pStyle w:val="3"/>
      </w:pPr>
      <w:r>
        <w:rPr>
          <w:rFonts w:hint="eastAsia"/>
        </w:rPr>
        <w:t>(5)　様式第7号 　委任状（代表企業）</w:t>
      </w:r>
    </w:p>
    <w:p w14:paraId="0B69F85C" w14:textId="623E799D" w:rsidR="00D81D84" w:rsidRDefault="00D81D84" w:rsidP="00415452">
      <w:pPr>
        <w:pStyle w:val="3"/>
      </w:pPr>
      <w:r>
        <w:rPr>
          <w:rFonts w:hint="eastAsia"/>
        </w:rPr>
        <w:t>(6)　様式第8号 　委任状（</w:t>
      </w:r>
      <w:r w:rsidR="007542F2">
        <w:rPr>
          <w:rFonts w:hint="eastAsia"/>
        </w:rPr>
        <w:t>復</w:t>
      </w:r>
      <w:r>
        <w:rPr>
          <w:rFonts w:hint="eastAsia"/>
        </w:rPr>
        <w:t>代理人）</w:t>
      </w:r>
    </w:p>
    <w:p w14:paraId="7B6987DB" w14:textId="77777777" w:rsidR="00D81D84" w:rsidRDefault="00D81D84" w:rsidP="00415452">
      <w:pPr>
        <w:pStyle w:val="3"/>
      </w:pPr>
      <w:r>
        <w:rPr>
          <w:rFonts w:hint="eastAsia"/>
        </w:rPr>
        <w:t>(7)　様式第9号 　各業務を担当する者の要件を証明する書類　表紙</w:t>
      </w:r>
    </w:p>
    <w:p w14:paraId="1A8DE3BB" w14:textId="1EFA007D" w:rsidR="00D81D84" w:rsidRPr="00D5020C" w:rsidRDefault="00D81D84" w:rsidP="00A718DC">
      <w:pPr>
        <w:pStyle w:val="4"/>
        <w:ind w:leftChars="348" w:left="2690" w:hangingChars="933" w:hanging="1959"/>
      </w:pPr>
      <w:r w:rsidRPr="00D5020C">
        <w:rPr>
          <w:rFonts w:hint="eastAsia"/>
        </w:rPr>
        <w:t>①　様式第9号-1</w:t>
      </w:r>
      <w:r w:rsidR="00A718DC">
        <w:tab/>
      </w:r>
      <w:r w:rsidR="00972D71" w:rsidRPr="00D5020C">
        <w:rPr>
          <w:rFonts w:hint="eastAsia"/>
        </w:rPr>
        <w:t xml:space="preserve">「入札説明書　第３　２　(1)　</w:t>
      </w:r>
      <w:r w:rsidR="00D5020C" w:rsidRPr="00D5020C">
        <w:rPr>
          <w:rFonts w:hint="eastAsia"/>
        </w:rPr>
        <w:t>エ</w:t>
      </w:r>
      <w:r w:rsidR="00972D71" w:rsidRPr="00D5020C">
        <w:rPr>
          <w:rFonts w:hint="eastAsia"/>
        </w:rPr>
        <w:t>」に規定する</w:t>
      </w:r>
      <w:r w:rsidR="00D5020C" w:rsidRPr="00D5020C">
        <w:rPr>
          <w:rFonts w:hint="eastAsia"/>
        </w:rPr>
        <w:t>破砕処理施設の</w:t>
      </w:r>
      <w:r w:rsidR="00972D71" w:rsidRPr="00D5020C">
        <w:rPr>
          <w:rFonts w:hint="eastAsia"/>
        </w:rPr>
        <w:t>設計・建設工事</w:t>
      </w:r>
      <w:r w:rsidR="00545359" w:rsidRPr="00D5020C">
        <w:rPr>
          <w:rFonts w:hint="eastAsia"/>
        </w:rPr>
        <w:t>受注</w:t>
      </w:r>
      <w:r w:rsidR="00972D71" w:rsidRPr="00D5020C">
        <w:rPr>
          <w:rFonts w:hint="eastAsia"/>
        </w:rPr>
        <w:t>実績</w:t>
      </w:r>
    </w:p>
    <w:p w14:paraId="50664A7C" w14:textId="07B8A3CA" w:rsidR="00972D71" w:rsidRPr="00D5020C" w:rsidRDefault="00972D71" w:rsidP="00A718DC">
      <w:pPr>
        <w:pStyle w:val="4"/>
        <w:ind w:leftChars="348" w:left="2690" w:hangingChars="933" w:hanging="1959"/>
      </w:pPr>
      <w:r w:rsidRPr="00D5020C">
        <w:rPr>
          <w:rFonts w:hint="eastAsia"/>
        </w:rPr>
        <w:t>②　様式第9号-2</w:t>
      </w:r>
      <w:r w:rsidR="00A718DC">
        <w:tab/>
      </w:r>
      <w:r w:rsidRPr="00D5020C">
        <w:rPr>
          <w:rFonts w:hint="eastAsia"/>
        </w:rPr>
        <w:t xml:space="preserve">「入札説明書　第３　２　(2)　</w:t>
      </w:r>
      <w:r w:rsidR="00D5020C" w:rsidRPr="00D5020C">
        <w:rPr>
          <w:rFonts w:hint="eastAsia"/>
        </w:rPr>
        <w:t>イ</w:t>
      </w:r>
      <w:r w:rsidR="007E7000" w:rsidRPr="00D5020C">
        <w:rPr>
          <w:rFonts w:hint="eastAsia"/>
        </w:rPr>
        <w:t>」に規定する</w:t>
      </w:r>
      <w:r w:rsidR="00D5020C" w:rsidRPr="00D5020C">
        <w:rPr>
          <w:rFonts w:hint="eastAsia"/>
        </w:rPr>
        <w:t>破砕処理施設の建築物に係る</w:t>
      </w:r>
      <w:r w:rsidR="007E7000" w:rsidRPr="00D5020C">
        <w:rPr>
          <w:rFonts w:hint="eastAsia"/>
        </w:rPr>
        <w:t>設計</w:t>
      </w:r>
      <w:r w:rsidR="00D5020C" w:rsidRPr="00D5020C">
        <w:rPr>
          <w:rFonts w:hint="eastAsia"/>
        </w:rPr>
        <w:t>の</w:t>
      </w:r>
      <w:r w:rsidR="007E7000" w:rsidRPr="00D5020C">
        <w:rPr>
          <w:rFonts w:hint="eastAsia"/>
        </w:rPr>
        <w:t>実績</w:t>
      </w:r>
    </w:p>
    <w:p w14:paraId="7F4450CF" w14:textId="51704224" w:rsidR="00545359" w:rsidRPr="00D5020C" w:rsidRDefault="00545359" w:rsidP="00A718DC">
      <w:pPr>
        <w:pStyle w:val="4"/>
        <w:ind w:leftChars="348" w:left="2690" w:hangingChars="933" w:hanging="1959"/>
      </w:pPr>
      <w:r w:rsidRPr="00D5020C">
        <w:rPr>
          <w:rFonts w:hint="eastAsia"/>
        </w:rPr>
        <w:t>③　様式第9号-3</w:t>
      </w:r>
      <w:r w:rsidR="00A718DC">
        <w:tab/>
      </w:r>
      <w:r w:rsidRPr="00D5020C">
        <w:rPr>
          <w:rFonts w:hint="eastAsia"/>
        </w:rPr>
        <w:t>「入札説明書　第３　２　(</w:t>
      </w:r>
      <w:r w:rsidR="00D5020C" w:rsidRPr="00D5020C">
        <w:rPr>
          <w:rFonts w:hint="eastAsia"/>
        </w:rPr>
        <w:t>3</w:t>
      </w:r>
      <w:r w:rsidRPr="00D5020C">
        <w:rPr>
          <w:rFonts w:hint="eastAsia"/>
        </w:rPr>
        <w:t>)　エ」に規定する</w:t>
      </w:r>
      <w:r w:rsidR="00D5020C" w:rsidRPr="00D5020C">
        <w:rPr>
          <w:rFonts w:hint="eastAsia"/>
        </w:rPr>
        <w:t>建築一式工事の建設実績</w:t>
      </w:r>
    </w:p>
    <w:p w14:paraId="7ADD0643" w14:textId="5AA63D09" w:rsidR="007E7000" w:rsidRPr="00D5020C" w:rsidRDefault="00545359" w:rsidP="00A718DC">
      <w:pPr>
        <w:pStyle w:val="4"/>
        <w:ind w:leftChars="348" w:left="2690" w:hangingChars="933" w:hanging="1959"/>
      </w:pPr>
      <w:r w:rsidRPr="00D5020C">
        <w:rPr>
          <w:rFonts w:hint="eastAsia"/>
        </w:rPr>
        <w:t>④</w:t>
      </w:r>
      <w:r w:rsidR="007E7000" w:rsidRPr="00D5020C">
        <w:rPr>
          <w:rFonts w:hint="eastAsia"/>
        </w:rPr>
        <w:t xml:space="preserve">　様式第9号</w:t>
      </w:r>
      <w:r w:rsidRPr="00D5020C">
        <w:rPr>
          <w:rFonts w:hint="eastAsia"/>
        </w:rPr>
        <w:t>-</w:t>
      </w:r>
      <w:r w:rsidRPr="00D5020C">
        <w:t>4</w:t>
      </w:r>
      <w:r w:rsidR="00A718DC">
        <w:tab/>
      </w:r>
      <w:r w:rsidR="007E7000" w:rsidRPr="00D5020C">
        <w:rPr>
          <w:rFonts w:hint="eastAsia"/>
        </w:rPr>
        <w:t>「入札説明書　第３　２　(</w:t>
      </w:r>
      <w:r w:rsidR="00D5020C" w:rsidRPr="00D5020C">
        <w:rPr>
          <w:rFonts w:hint="eastAsia"/>
        </w:rPr>
        <w:t>4</w:t>
      </w:r>
      <w:r w:rsidR="007E7000" w:rsidRPr="00D5020C">
        <w:rPr>
          <w:rFonts w:hint="eastAsia"/>
        </w:rPr>
        <w:t xml:space="preserve">)　</w:t>
      </w:r>
      <w:r w:rsidR="00D5020C" w:rsidRPr="00D5020C">
        <w:rPr>
          <w:rFonts w:hint="eastAsia"/>
        </w:rPr>
        <w:t>ア</w:t>
      </w:r>
      <w:r w:rsidR="007E7000" w:rsidRPr="00D5020C">
        <w:rPr>
          <w:rFonts w:hint="eastAsia"/>
        </w:rPr>
        <w:t>」に規定する</w:t>
      </w:r>
      <w:r w:rsidR="00D5020C" w:rsidRPr="00D5020C">
        <w:rPr>
          <w:rFonts w:hint="eastAsia"/>
        </w:rPr>
        <w:t>破砕処理</w:t>
      </w:r>
      <w:r w:rsidR="007E7000" w:rsidRPr="00D5020C">
        <w:rPr>
          <w:rFonts w:hint="eastAsia"/>
        </w:rPr>
        <w:t>施設</w:t>
      </w:r>
      <w:r w:rsidR="00D5020C" w:rsidRPr="00D5020C">
        <w:rPr>
          <w:rFonts w:hint="eastAsia"/>
        </w:rPr>
        <w:t>に係る１年以上の運転管理実績</w:t>
      </w:r>
    </w:p>
    <w:p w14:paraId="0C463C4B" w14:textId="368079EE" w:rsidR="00545359" w:rsidRPr="007F24D9" w:rsidRDefault="00545359" w:rsidP="00A718DC">
      <w:pPr>
        <w:pStyle w:val="4"/>
        <w:ind w:leftChars="348" w:left="2690" w:hangingChars="933" w:hanging="1959"/>
      </w:pPr>
      <w:r w:rsidRPr="00D5020C">
        <w:rPr>
          <w:rFonts w:hint="eastAsia"/>
        </w:rPr>
        <w:t>⑤　様式第9号-5</w:t>
      </w:r>
      <w:r w:rsidR="00A718DC">
        <w:tab/>
      </w:r>
      <w:r w:rsidRPr="00D5020C">
        <w:rPr>
          <w:rFonts w:hint="eastAsia"/>
        </w:rPr>
        <w:t xml:space="preserve">「入札説明書　第３　２　</w:t>
      </w:r>
      <w:r w:rsidRPr="00D5020C">
        <w:t>(</w:t>
      </w:r>
      <w:r w:rsidR="00D5020C" w:rsidRPr="00D5020C">
        <w:rPr>
          <w:rFonts w:hint="eastAsia"/>
        </w:rPr>
        <w:t>4</w:t>
      </w:r>
      <w:r w:rsidRPr="00D5020C">
        <w:t xml:space="preserve">)　</w:t>
      </w:r>
      <w:r w:rsidR="00D5020C" w:rsidRPr="00D5020C">
        <w:rPr>
          <w:rFonts w:hint="eastAsia"/>
        </w:rPr>
        <w:t>イ</w:t>
      </w:r>
      <w:r w:rsidRPr="00D5020C">
        <w:t>」に規定する</w:t>
      </w:r>
      <w:r w:rsidR="00D5020C" w:rsidRPr="00D5020C">
        <w:rPr>
          <w:rFonts w:hint="eastAsia"/>
        </w:rPr>
        <w:t>配置予定者の資格及び</w:t>
      </w:r>
      <w:r w:rsidR="00D5020C" w:rsidRPr="007F24D9">
        <w:rPr>
          <w:rFonts w:hint="eastAsia"/>
        </w:rPr>
        <w:t>業務経験</w:t>
      </w:r>
    </w:p>
    <w:p w14:paraId="5E6EA234" w14:textId="1AFA2B58" w:rsidR="00E77007" w:rsidRPr="007F24D9" w:rsidRDefault="00E77007" w:rsidP="00A718DC">
      <w:pPr>
        <w:pStyle w:val="4"/>
        <w:ind w:leftChars="348" w:left="2690" w:hangingChars="933" w:hanging="1959"/>
      </w:pPr>
      <w:r w:rsidRPr="007F24D9">
        <w:rPr>
          <w:rFonts w:hint="eastAsia"/>
        </w:rPr>
        <w:t>⑥　様式第9号-</w:t>
      </w:r>
      <w:r w:rsidRPr="007F24D9">
        <w:t>6</w:t>
      </w:r>
      <w:r w:rsidR="00E53676">
        <w:rPr>
          <w:rFonts w:hint="eastAsia"/>
        </w:rPr>
        <w:t xml:space="preserve">　</w:t>
      </w:r>
      <w:r w:rsidR="00A718DC">
        <w:tab/>
      </w:r>
      <w:r w:rsidRPr="007F24D9">
        <w:rPr>
          <w:rFonts w:hint="eastAsia"/>
        </w:rPr>
        <w:t xml:space="preserve">「入札説明書　第３　</w:t>
      </w:r>
      <w:r w:rsidR="00D5020C" w:rsidRPr="007F24D9">
        <w:rPr>
          <w:rFonts w:hint="eastAsia"/>
        </w:rPr>
        <w:t>１</w:t>
      </w:r>
      <w:r w:rsidRPr="007F24D9">
        <w:rPr>
          <w:rFonts w:hint="eastAsia"/>
        </w:rPr>
        <w:t xml:space="preserve">　(</w:t>
      </w:r>
      <w:r w:rsidR="0084200B">
        <w:rPr>
          <w:rFonts w:hint="eastAsia"/>
        </w:rPr>
        <w:t>4</w:t>
      </w:r>
      <w:r w:rsidRPr="007F24D9">
        <w:rPr>
          <w:rFonts w:hint="eastAsia"/>
        </w:rPr>
        <w:t xml:space="preserve">)　</w:t>
      </w:r>
      <w:r w:rsidR="007F24D9" w:rsidRPr="007F24D9">
        <w:rPr>
          <w:rFonts w:hint="eastAsia"/>
        </w:rPr>
        <w:t>ウ</w:t>
      </w:r>
      <w:r w:rsidRPr="007F24D9">
        <w:rPr>
          <w:rFonts w:hint="eastAsia"/>
        </w:rPr>
        <w:t>」に規定する</w:t>
      </w:r>
      <w:r w:rsidR="007F24D9" w:rsidRPr="007F24D9">
        <w:rPr>
          <w:rFonts w:hint="eastAsia"/>
        </w:rPr>
        <w:t>建築一式工事の建設実績</w:t>
      </w:r>
    </w:p>
    <w:p w14:paraId="13FEC5D5" w14:textId="6DD4E2FC" w:rsidR="005C3C4B" w:rsidRPr="007F24D9" w:rsidRDefault="005C3C4B" w:rsidP="007F24D9">
      <w:pPr>
        <w:pStyle w:val="4"/>
      </w:pPr>
    </w:p>
    <w:p w14:paraId="2FF84A61" w14:textId="77777777" w:rsidR="00D81D84" w:rsidRDefault="003F4EA8" w:rsidP="00415452">
      <w:pPr>
        <w:pStyle w:val="3"/>
      </w:pPr>
      <w:r>
        <w:rPr>
          <w:rFonts w:hint="eastAsia"/>
        </w:rPr>
        <w:t>(8)　様式第10号　入札辞退届</w:t>
      </w:r>
    </w:p>
    <w:p w14:paraId="48879BB5" w14:textId="15951F29" w:rsidR="003F4EA8" w:rsidRDefault="003F4EA8" w:rsidP="003F4EA8"/>
    <w:p w14:paraId="156D3B2F" w14:textId="00CCDE78" w:rsidR="003F4EA8" w:rsidRDefault="00F23AC1" w:rsidP="00415452">
      <w:pPr>
        <w:pStyle w:val="2"/>
      </w:pPr>
      <w:r>
        <w:rPr>
          <w:rFonts w:hint="eastAsia"/>
        </w:rPr>
        <w:t>４</w:t>
      </w:r>
      <w:r w:rsidR="003F4EA8">
        <w:rPr>
          <w:rFonts w:hint="eastAsia"/>
        </w:rPr>
        <w:t xml:space="preserve">　入札提出書類提出届等</w:t>
      </w:r>
    </w:p>
    <w:p w14:paraId="1A84380B" w14:textId="4E7F56B8" w:rsidR="003F4EA8" w:rsidRDefault="003F4EA8" w:rsidP="00415452">
      <w:pPr>
        <w:pStyle w:val="3"/>
      </w:pPr>
      <w:r>
        <w:rPr>
          <w:rFonts w:hint="eastAsia"/>
        </w:rPr>
        <w:t>(1)　様式第</w:t>
      </w:r>
      <w:r w:rsidR="00F23AC1">
        <w:rPr>
          <w:rFonts w:hint="eastAsia"/>
        </w:rPr>
        <w:t>11</w:t>
      </w:r>
      <w:r>
        <w:rPr>
          <w:rFonts w:hint="eastAsia"/>
        </w:rPr>
        <w:t>号　入札提出書類提出届</w:t>
      </w:r>
    </w:p>
    <w:p w14:paraId="5D66B9CA" w14:textId="062EA25F" w:rsidR="003F4EA8" w:rsidRDefault="003F4EA8" w:rsidP="00415452">
      <w:pPr>
        <w:pStyle w:val="3"/>
      </w:pPr>
      <w:r>
        <w:rPr>
          <w:rFonts w:hint="eastAsia"/>
        </w:rPr>
        <w:t>(2)　様式第</w:t>
      </w:r>
      <w:r w:rsidR="00F23AC1">
        <w:rPr>
          <w:rFonts w:hint="eastAsia"/>
        </w:rPr>
        <w:t>12</w:t>
      </w:r>
      <w:r>
        <w:rPr>
          <w:rFonts w:hint="eastAsia"/>
        </w:rPr>
        <w:t>号　要求水準に関する誓約書</w:t>
      </w:r>
    </w:p>
    <w:p w14:paraId="214CC1D4" w14:textId="4617C711" w:rsidR="00775112" w:rsidRDefault="003F4EA8" w:rsidP="00E77007">
      <w:pPr>
        <w:pStyle w:val="4"/>
      </w:pPr>
      <w:r>
        <w:rPr>
          <w:rFonts w:hint="eastAsia"/>
        </w:rPr>
        <w:t>①　様式第</w:t>
      </w:r>
      <w:r w:rsidR="00F23AC1">
        <w:rPr>
          <w:rFonts w:hint="eastAsia"/>
        </w:rPr>
        <w:t>12</w:t>
      </w:r>
      <w:r>
        <w:rPr>
          <w:rFonts w:hint="eastAsia"/>
        </w:rPr>
        <w:t>号-1　要求水準に対する設計仕様書</w:t>
      </w:r>
    </w:p>
    <w:p w14:paraId="30CBFE75" w14:textId="77777777" w:rsidR="00775112" w:rsidRDefault="00775112" w:rsidP="00775112"/>
    <w:p w14:paraId="44A70178" w14:textId="193CA5A1" w:rsidR="003F4EA8" w:rsidRPr="003F4EA8" w:rsidRDefault="00F23AC1" w:rsidP="00415452">
      <w:pPr>
        <w:pStyle w:val="2"/>
      </w:pPr>
      <w:r>
        <w:rPr>
          <w:rFonts w:hint="eastAsia"/>
        </w:rPr>
        <w:t>５</w:t>
      </w:r>
      <w:r w:rsidR="003F4EA8">
        <w:rPr>
          <w:rFonts w:hint="eastAsia"/>
        </w:rPr>
        <w:t xml:space="preserve">　入札書</w:t>
      </w:r>
    </w:p>
    <w:p w14:paraId="55F04371" w14:textId="46AACBC8" w:rsidR="003F4EA8" w:rsidRDefault="003F4EA8" w:rsidP="00415452">
      <w:pPr>
        <w:pStyle w:val="3"/>
      </w:pPr>
      <w:r>
        <w:rPr>
          <w:rFonts w:hint="eastAsia"/>
        </w:rPr>
        <w:t>(1)　様式第</w:t>
      </w:r>
      <w:r w:rsidR="00F23AC1">
        <w:rPr>
          <w:rFonts w:hint="eastAsia"/>
        </w:rPr>
        <w:t>13</w:t>
      </w:r>
      <w:r>
        <w:rPr>
          <w:rFonts w:hint="eastAsia"/>
        </w:rPr>
        <w:t>号　入札書</w:t>
      </w:r>
    </w:p>
    <w:p w14:paraId="7D5820A3" w14:textId="21589DA3" w:rsidR="003F4EA8" w:rsidRDefault="003F4EA8" w:rsidP="00415452">
      <w:pPr>
        <w:pStyle w:val="3"/>
      </w:pPr>
      <w:r>
        <w:t>(2)　様式第</w:t>
      </w:r>
      <w:r w:rsidR="00F23AC1">
        <w:rPr>
          <w:rFonts w:hint="eastAsia"/>
        </w:rPr>
        <w:t>13</w:t>
      </w:r>
      <w:r>
        <w:t>号（別紙1）　入札価格参考資料（設計・建設業務に係る対価）</w:t>
      </w:r>
    </w:p>
    <w:p w14:paraId="38E8FE35" w14:textId="5FA431DB" w:rsidR="003F4EA8" w:rsidRDefault="003F4EA8" w:rsidP="00415452">
      <w:pPr>
        <w:pStyle w:val="3"/>
      </w:pPr>
      <w:r>
        <w:t>(3)　様式第</w:t>
      </w:r>
      <w:r w:rsidR="00F23AC1">
        <w:rPr>
          <w:rFonts w:hint="eastAsia"/>
        </w:rPr>
        <w:t>13</w:t>
      </w:r>
      <w:r>
        <w:t>号（別紙2）　入札価格参考資料（運営</w:t>
      </w:r>
      <w:r w:rsidR="00401B36">
        <w:rPr>
          <w:rFonts w:hint="eastAsia"/>
        </w:rPr>
        <w:t>・維持管理</w:t>
      </w:r>
      <w:r>
        <w:t>業務に係る対価）</w:t>
      </w:r>
    </w:p>
    <w:p w14:paraId="3BB71D15" w14:textId="39198EE0" w:rsidR="003F4EA8" w:rsidRDefault="003F4EA8" w:rsidP="00151385">
      <w:pPr>
        <w:pStyle w:val="3"/>
      </w:pPr>
      <w:r>
        <w:t>(4)　様式第</w:t>
      </w:r>
      <w:r w:rsidR="00F23AC1">
        <w:rPr>
          <w:rFonts w:hint="eastAsia"/>
        </w:rPr>
        <w:t>13</w:t>
      </w:r>
      <w:r>
        <w:t>号（別紙3）　入札価格参考資料（市のライフサイクルコスト）</w:t>
      </w:r>
    </w:p>
    <w:p w14:paraId="71E6EFA0" w14:textId="77777777" w:rsidR="00F23AC1" w:rsidRPr="00F23AC1" w:rsidRDefault="00F23AC1" w:rsidP="002B55E0"/>
    <w:p w14:paraId="4631ED81" w14:textId="248B0BEE" w:rsidR="00FE09A3" w:rsidRDefault="00F23AC1" w:rsidP="00FE09A3">
      <w:pPr>
        <w:pStyle w:val="2"/>
      </w:pPr>
      <w:r>
        <w:rPr>
          <w:rFonts w:hint="eastAsia"/>
        </w:rPr>
        <w:t>６</w:t>
      </w:r>
      <w:r w:rsidR="00FE09A3">
        <w:rPr>
          <w:rFonts w:hint="eastAsia"/>
        </w:rPr>
        <w:t xml:space="preserve">　事業計画に関する提案書</w:t>
      </w:r>
    </w:p>
    <w:p w14:paraId="047138B8" w14:textId="05557A2A" w:rsidR="00FE09A3" w:rsidRDefault="00FE09A3" w:rsidP="00FE09A3">
      <w:pPr>
        <w:pStyle w:val="3"/>
      </w:pPr>
      <w:r w:rsidRPr="00A90EDC">
        <w:rPr>
          <w:rFonts w:hint="eastAsia"/>
        </w:rPr>
        <w:t>(1)　様式第</w:t>
      </w:r>
      <w:r w:rsidR="00F23AC1">
        <w:rPr>
          <w:rFonts w:hint="eastAsia"/>
        </w:rPr>
        <w:t>14</w:t>
      </w:r>
      <w:r w:rsidRPr="00A90EDC">
        <w:rPr>
          <w:rFonts w:hint="eastAsia"/>
        </w:rPr>
        <w:t>号　事業計画に関する提案書　表紙</w:t>
      </w:r>
    </w:p>
    <w:p w14:paraId="3043F91F" w14:textId="3B3C426C" w:rsidR="00FE09A3" w:rsidRPr="005A23EE" w:rsidRDefault="00FE09A3" w:rsidP="00FE09A3">
      <w:pPr>
        <w:pStyle w:val="4"/>
      </w:pPr>
      <w:r w:rsidRPr="005A23EE">
        <w:rPr>
          <w:rFonts w:hint="eastAsia"/>
        </w:rPr>
        <w:t>①　様式第</w:t>
      </w:r>
      <w:r w:rsidR="00F23AC1">
        <w:rPr>
          <w:rFonts w:hint="eastAsia"/>
        </w:rPr>
        <w:t>14</w:t>
      </w:r>
      <w:r w:rsidRPr="005A23EE">
        <w:t xml:space="preserve">号-1　</w:t>
      </w:r>
      <w:r w:rsidRPr="005A23EE">
        <w:rPr>
          <w:rFonts w:hint="eastAsia"/>
        </w:rPr>
        <w:t>事業</w:t>
      </w:r>
      <w:r>
        <w:rPr>
          <w:rFonts w:hint="eastAsia"/>
        </w:rPr>
        <w:t>実施</w:t>
      </w:r>
      <w:r w:rsidRPr="005A23EE">
        <w:rPr>
          <w:rFonts w:hint="eastAsia"/>
        </w:rPr>
        <w:t>計画に関する提案書</w:t>
      </w:r>
      <w:r w:rsidRPr="005A23EE">
        <w:t xml:space="preserve">　表紙</w:t>
      </w:r>
    </w:p>
    <w:p w14:paraId="0AF07D84" w14:textId="11CD06AC" w:rsidR="00FE09A3" w:rsidRPr="00AF5EFB" w:rsidRDefault="00FE09A3" w:rsidP="00FE09A3">
      <w:pPr>
        <w:pStyle w:val="5"/>
      </w:pPr>
      <w:r w:rsidRPr="00AF5EFB">
        <w:rPr>
          <w:rFonts w:hint="eastAsia"/>
        </w:rPr>
        <w:lastRenderedPageBreak/>
        <w:t>ア　様式第</w:t>
      </w:r>
      <w:r w:rsidR="00F23AC1">
        <w:rPr>
          <w:rFonts w:hint="eastAsia"/>
        </w:rPr>
        <w:t>14</w:t>
      </w:r>
      <w:r w:rsidRPr="00AF5EFB">
        <w:t>号-</w:t>
      </w:r>
      <w:r>
        <w:rPr>
          <w:rFonts w:hint="eastAsia"/>
        </w:rPr>
        <w:t>1</w:t>
      </w:r>
      <w:r w:rsidRPr="00AF5EFB">
        <w:t>-</w:t>
      </w:r>
      <w:r w:rsidRPr="00AF5EFB">
        <w:rPr>
          <w:rFonts w:hint="eastAsia"/>
        </w:rPr>
        <w:t>1</w:t>
      </w:r>
      <w:r w:rsidRPr="00AF5EFB">
        <w:tab/>
      </w:r>
      <w:r w:rsidRPr="00AF5EFB">
        <w:rPr>
          <w:rFonts w:hint="eastAsia"/>
        </w:rPr>
        <w:t>【</w:t>
      </w:r>
      <w:r>
        <w:rPr>
          <w:rFonts w:hint="eastAsia"/>
        </w:rPr>
        <w:t>事業実施計画</w:t>
      </w:r>
      <w:r w:rsidRPr="00AF5EFB">
        <w:rPr>
          <w:rFonts w:hint="eastAsia"/>
        </w:rPr>
        <w:t>】</w:t>
      </w:r>
      <w:r>
        <w:rPr>
          <w:rFonts w:hint="eastAsia"/>
        </w:rPr>
        <w:t>事業実施計画</w:t>
      </w:r>
    </w:p>
    <w:p w14:paraId="0699AFEE" w14:textId="0185BB5F" w:rsidR="00FE09A3" w:rsidRPr="005A23EE" w:rsidRDefault="00FE09A3" w:rsidP="00FE09A3">
      <w:pPr>
        <w:pStyle w:val="4"/>
      </w:pPr>
      <w:r w:rsidRPr="005A23EE">
        <w:rPr>
          <w:rFonts w:hint="eastAsia"/>
        </w:rPr>
        <w:t>①　様式第</w:t>
      </w:r>
      <w:r w:rsidR="00F23AC1">
        <w:rPr>
          <w:rFonts w:hint="eastAsia"/>
        </w:rPr>
        <w:t>14</w:t>
      </w:r>
      <w:r w:rsidRPr="005A23EE">
        <w:t>号-</w:t>
      </w:r>
      <w:r>
        <w:rPr>
          <w:rFonts w:hint="eastAsia"/>
        </w:rPr>
        <w:t>2</w:t>
      </w:r>
      <w:r w:rsidRPr="005A23EE">
        <w:t xml:space="preserve">　</w:t>
      </w:r>
      <w:r w:rsidRPr="005A23EE">
        <w:rPr>
          <w:rFonts w:hint="eastAsia"/>
        </w:rPr>
        <w:t>事業収支計画に関する提案書</w:t>
      </w:r>
      <w:r w:rsidRPr="005A23EE">
        <w:t xml:space="preserve">　表紙</w:t>
      </w:r>
    </w:p>
    <w:p w14:paraId="50FF0312" w14:textId="0271D88C" w:rsidR="00FE09A3" w:rsidRPr="005A23EE" w:rsidRDefault="00FE09A3" w:rsidP="00FE09A3">
      <w:pPr>
        <w:pStyle w:val="5"/>
      </w:pPr>
      <w:r w:rsidRPr="005A23EE">
        <w:rPr>
          <w:rFonts w:hint="eastAsia"/>
        </w:rPr>
        <w:t>ア　様式第</w:t>
      </w:r>
      <w:r w:rsidR="00F23AC1">
        <w:rPr>
          <w:rFonts w:hint="eastAsia"/>
        </w:rPr>
        <w:t>14</w:t>
      </w:r>
      <w:r w:rsidRPr="005A23EE">
        <w:t>号-</w:t>
      </w:r>
      <w:r>
        <w:rPr>
          <w:rFonts w:hint="eastAsia"/>
        </w:rPr>
        <w:t>2</w:t>
      </w:r>
      <w:r w:rsidRPr="005A23EE">
        <w:t>-1</w:t>
      </w:r>
      <w:r w:rsidRPr="005A23EE">
        <w:tab/>
      </w:r>
      <w:r>
        <w:rPr>
          <w:rFonts w:hint="eastAsia"/>
        </w:rPr>
        <w:t>【事業収支計画】</w:t>
      </w:r>
      <w:r w:rsidRPr="005A23EE">
        <w:rPr>
          <w:rFonts w:hint="eastAsia"/>
        </w:rPr>
        <w:t>事業収支計画</w:t>
      </w:r>
    </w:p>
    <w:p w14:paraId="62259990" w14:textId="648D2CB4" w:rsidR="00FE09A3" w:rsidRPr="005A23EE" w:rsidRDefault="00FE09A3" w:rsidP="00FE09A3">
      <w:pPr>
        <w:pStyle w:val="4"/>
      </w:pPr>
      <w:r w:rsidRPr="005A23EE">
        <w:rPr>
          <w:rFonts w:hint="eastAsia"/>
        </w:rPr>
        <w:t>②　様式第</w:t>
      </w:r>
      <w:r w:rsidR="00F23AC1">
        <w:t>14</w:t>
      </w:r>
      <w:r w:rsidRPr="005A23EE">
        <w:t>号-</w:t>
      </w:r>
      <w:r>
        <w:rPr>
          <w:rFonts w:hint="eastAsia"/>
        </w:rPr>
        <w:t>3</w:t>
      </w:r>
      <w:r w:rsidRPr="005A23EE">
        <w:t xml:space="preserve">　</w:t>
      </w:r>
      <w:r w:rsidRPr="005A23EE">
        <w:rPr>
          <w:rFonts w:hint="eastAsia"/>
        </w:rPr>
        <w:t>リスク管理計画に関する提案書</w:t>
      </w:r>
      <w:r w:rsidRPr="005A23EE">
        <w:t xml:space="preserve">　表紙</w:t>
      </w:r>
    </w:p>
    <w:p w14:paraId="578102DA" w14:textId="16F8E36C" w:rsidR="00FE09A3" w:rsidRPr="005A23EE" w:rsidRDefault="00FE09A3" w:rsidP="00FE09A3">
      <w:pPr>
        <w:pStyle w:val="5"/>
      </w:pPr>
      <w:r w:rsidRPr="005A23EE">
        <w:rPr>
          <w:rFonts w:hint="eastAsia"/>
        </w:rPr>
        <w:t>ア　様式第</w:t>
      </w:r>
      <w:r w:rsidR="00F23AC1">
        <w:t>14</w:t>
      </w:r>
      <w:r w:rsidRPr="005A23EE">
        <w:t>号-</w:t>
      </w:r>
      <w:r>
        <w:rPr>
          <w:rFonts w:hint="eastAsia"/>
        </w:rPr>
        <w:t>3</w:t>
      </w:r>
      <w:r w:rsidRPr="005A23EE">
        <w:t>-1</w:t>
      </w:r>
      <w:r w:rsidRPr="005A23EE">
        <w:tab/>
      </w:r>
      <w:r>
        <w:rPr>
          <w:rFonts w:hint="eastAsia"/>
        </w:rPr>
        <w:t>【リスク管理計画】</w:t>
      </w:r>
      <w:r w:rsidRPr="005A23EE">
        <w:rPr>
          <w:rFonts w:hint="eastAsia"/>
        </w:rPr>
        <w:t>リスク管理計画</w:t>
      </w:r>
    </w:p>
    <w:p w14:paraId="0B57415C" w14:textId="65397249" w:rsidR="00FE09A3" w:rsidRPr="005A23EE" w:rsidRDefault="00FE09A3" w:rsidP="00FE09A3">
      <w:pPr>
        <w:pStyle w:val="4"/>
      </w:pPr>
      <w:r w:rsidRPr="005A23EE">
        <w:rPr>
          <w:rFonts w:hint="eastAsia"/>
        </w:rPr>
        <w:t>③　様式第</w:t>
      </w:r>
      <w:r w:rsidR="00F23AC1">
        <w:t>14</w:t>
      </w:r>
      <w:r w:rsidRPr="005A23EE">
        <w:t>号-</w:t>
      </w:r>
      <w:r>
        <w:rPr>
          <w:rFonts w:hint="eastAsia"/>
        </w:rPr>
        <w:t>4</w:t>
      </w:r>
      <w:r w:rsidRPr="005A23EE">
        <w:t xml:space="preserve">　</w:t>
      </w:r>
      <w:r w:rsidRPr="005A23EE">
        <w:rPr>
          <w:rFonts w:hint="eastAsia"/>
        </w:rPr>
        <w:t>地域貢献に関する提案書</w:t>
      </w:r>
      <w:r w:rsidRPr="005A23EE">
        <w:t xml:space="preserve">　表紙</w:t>
      </w:r>
    </w:p>
    <w:p w14:paraId="2D7329EF" w14:textId="67E2425E" w:rsidR="00FE09A3" w:rsidRPr="00775112" w:rsidRDefault="00FE09A3" w:rsidP="00FE09A3">
      <w:pPr>
        <w:pStyle w:val="5"/>
      </w:pPr>
      <w:r w:rsidRPr="005A23EE">
        <w:rPr>
          <w:rFonts w:hint="eastAsia"/>
        </w:rPr>
        <w:t>ア　様式第</w:t>
      </w:r>
      <w:r w:rsidR="00F23AC1">
        <w:t>14</w:t>
      </w:r>
      <w:r w:rsidRPr="005A23EE">
        <w:t>号-</w:t>
      </w:r>
      <w:r>
        <w:rPr>
          <w:rFonts w:hint="eastAsia"/>
        </w:rPr>
        <w:t>4</w:t>
      </w:r>
      <w:r w:rsidRPr="005A23EE">
        <w:t>-1</w:t>
      </w:r>
      <w:r w:rsidRPr="005A23EE">
        <w:tab/>
      </w:r>
      <w:r>
        <w:rPr>
          <w:rFonts w:hint="eastAsia"/>
        </w:rPr>
        <w:t>【地域貢献】</w:t>
      </w:r>
      <w:r w:rsidRPr="005A23EE">
        <w:rPr>
          <w:rFonts w:hint="eastAsia"/>
        </w:rPr>
        <w:t>地域貢献</w:t>
      </w:r>
    </w:p>
    <w:p w14:paraId="6CA30CE0" w14:textId="77777777" w:rsidR="00FE09A3" w:rsidRPr="00F23AC1" w:rsidRDefault="00FE09A3" w:rsidP="003F4EA8"/>
    <w:p w14:paraId="7AE37D86" w14:textId="6E1906E8" w:rsidR="00D81D84" w:rsidRPr="00415452" w:rsidRDefault="00F23AC1" w:rsidP="00415452">
      <w:pPr>
        <w:pStyle w:val="2"/>
      </w:pPr>
      <w:r>
        <w:rPr>
          <w:rFonts w:hint="eastAsia"/>
        </w:rPr>
        <w:t>７</w:t>
      </w:r>
      <w:r w:rsidR="00600683" w:rsidRPr="00415452">
        <w:rPr>
          <w:rFonts w:hint="eastAsia"/>
        </w:rPr>
        <w:t xml:space="preserve">　設計・建設及び運営</w:t>
      </w:r>
      <w:r w:rsidR="00B677F3">
        <w:rPr>
          <w:rFonts w:hint="eastAsia"/>
        </w:rPr>
        <w:t>・維持管理</w:t>
      </w:r>
      <w:r w:rsidR="00600683" w:rsidRPr="00415452">
        <w:rPr>
          <w:rFonts w:hint="eastAsia"/>
        </w:rPr>
        <w:t>業務に関する提案書</w:t>
      </w:r>
    </w:p>
    <w:p w14:paraId="04538827" w14:textId="512AEEA9" w:rsidR="00D81D84" w:rsidRDefault="0065448C" w:rsidP="00415452">
      <w:pPr>
        <w:pStyle w:val="3"/>
      </w:pPr>
      <w:r>
        <w:rPr>
          <w:rFonts w:hint="eastAsia"/>
        </w:rPr>
        <w:t>(1)　様式第</w:t>
      </w:r>
      <w:r w:rsidR="00F23AC1">
        <w:t>15</w:t>
      </w:r>
      <w:r>
        <w:rPr>
          <w:rFonts w:hint="eastAsia"/>
        </w:rPr>
        <w:t>号　設計・建設及び運営</w:t>
      </w:r>
      <w:r w:rsidR="00E568BB">
        <w:rPr>
          <w:rFonts w:hint="eastAsia"/>
        </w:rPr>
        <w:t>・維持管理</w:t>
      </w:r>
      <w:r>
        <w:rPr>
          <w:rFonts w:hint="eastAsia"/>
        </w:rPr>
        <w:t>業務に関する提案書　表紙</w:t>
      </w:r>
    </w:p>
    <w:p w14:paraId="1EBBB43F" w14:textId="7712B750" w:rsidR="0025659A" w:rsidRPr="00AF5EFB" w:rsidRDefault="0025659A" w:rsidP="0025659A">
      <w:pPr>
        <w:pStyle w:val="4"/>
      </w:pPr>
      <w:r w:rsidRPr="00AF5EFB">
        <w:rPr>
          <w:rFonts w:hint="eastAsia"/>
        </w:rPr>
        <w:t>①　様式第</w:t>
      </w:r>
      <w:r w:rsidR="00F23AC1">
        <w:t>15</w:t>
      </w:r>
      <w:r w:rsidRPr="00AF5EFB">
        <w:t xml:space="preserve">号-1　</w:t>
      </w:r>
      <w:r w:rsidR="009D2506">
        <w:rPr>
          <w:rFonts w:hint="eastAsia"/>
        </w:rPr>
        <w:t>施工計画</w:t>
      </w:r>
      <w:r w:rsidRPr="00AF5EFB">
        <w:rPr>
          <w:rFonts w:hint="eastAsia"/>
        </w:rPr>
        <w:t>に関する提案書</w:t>
      </w:r>
      <w:r w:rsidRPr="00AF5EFB">
        <w:t xml:space="preserve">　表紙</w:t>
      </w:r>
    </w:p>
    <w:p w14:paraId="21FEA4EA" w14:textId="240F63D0" w:rsidR="0025659A" w:rsidRPr="00AF5EFB" w:rsidRDefault="0025659A" w:rsidP="0025659A">
      <w:pPr>
        <w:pStyle w:val="5"/>
      </w:pPr>
      <w:r w:rsidRPr="00AF5EFB">
        <w:rPr>
          <w:rFonts w:hint="eastAsia"/>
        </w:rPr>
        <w:t>ア　様式第</w:t>
      </w:r>
      <w:r w:rsidR="00F23AC1">
        <w:t>15</w:t>
      </w:r>
      <w:r w:rsidRPr="00AF5EFB">
        <w:t>号-1-1</w:t>
      </w:r>
      <w:r w:rsidRPr="00AF5EFB">
        <w:tab/>
        <w:t>【</w:t>
      </w:r>
      <w:r w:rsidR="009D2506">
        <w:rPr>
          <w:rFonts w:hint="eastAsia"/>
        </w:rPr>
        <w:t>施工</w:t>
      </w:r>
      <w:r w:rsidRPr="00AF5EFB">
        <w:rPr>
          <w:rFonts w:hint="eastAsia"/>
        </w:rPr>
        <w:t>計画】</w:t>
      </w:r>
      <w:r w:rsidR="009D2506">
        <w:rPr>
          <w:rFonts w:hint="eastAsia"/>
        </w:rPr>
        <w:t>全体工事計画</w:t>
      </w:r>
    </w:p>
    <w:p w14:paraId="139AE70F" w14:textId="7D74DDD4" w:rsidR="004A2109" w:rsidRPr="00AF5EFB" w:rsidRDefault="0025659A" w:rsidP="00E77007">
      <w:pPr>
        <w:pStyle w:val="4"/>
      </w:pPr>
      <w:r>
        <w:rPr>
          <w:rFonts w:hint="eastAsia"/>
        </w:rPr>
        <w:t>②</w:t>
      </w:r>
      <w:r w:rsidR="004A2109" w:rsidRPr="00AF5EFB">
        <w:rPr>
          <w:rFonts w:hint="eastAsia"/>
        </w:rPr>
        <w:t xml:space="preserve">　様式第</w:t>
      </w:r>
      <w:r w:rsidR="00F23AC1">
        <w:t>15</w:t>
      </w:r>
      <w:r w:rsidR="004A2109" w:rsidRPr="00AF5EFB">
        <w:t>号-</w:t>
      </w:r>
      <w:r w:rsidR="009D2506">
        <w:rPr>
          <w:rFonts w:hint="eastAsia"/>
        </w:rPr>
        <w:t>2</w:t>
      </w:r>
      <w:r w:rsidR="004A2109" w:rsidRPr="00AF5EFB">
        <w:t xml:space="preserve">　</w:t>
      </w:r>
      <w:r w:rsidR="00553332" w:rsidRPr="00AF5EFB">
        <w:rPr>
          <w:rFonts w:hint="eastAsia"/>
        </w:rPr>
        <w:t>配置動線計画に関する提案書</w:t>
      </w:r>
      <w:r w:rsidR="004A2109" w:rsidRPr="00AF5EFB">
        <w:t xml:space="preserve">　表紙</w:t>
      </w:r>
    </w:p>
    <w:p w14:paraId="389EE857" w14:textId="076F01DC" w:rsidR="004A2109" w:rsidRPr="00AF5EFB" w:rsidRDefault="004A2109" w:rsidP="001672E5">
      <w:pPr>
        <w:pStyle w:val="5"/>
      </w:pPr>
      <w:r w:rsidRPr="00AF5EFB">
        <w:rPr>
          <w:rFonts w:hint="eastAsia"/>
        </w:rPr>
        <w:t>ア　様式第</w:t>
      </w:r>
      <w:r w:rsidR="00F23AC1">
        <w:t>15</w:t>
      </w:r>
      <w:r w:rsidRPr="00AF5EFB">
        <w:t>号-</w:t>
      </w:r>
      <w:r w:rsidR="009D2506">
        <w:rPr>
          <w:rFonts w:hint="eastAsia"/>
        </w:rPr>
        <w:t>2</w:t>
      </w:r>
      <w:r w:rsidRPr="00AF5EFB">
        <w:t>-1</w:t>
      </w:r>
      <w:r w:rsidRPr="00AF5EFB">
        <w:tab/>
        <w:t>【</w:t>
      </w:r>
      <w:r w:rsidR="00553332" w:rsidRPr="00AF5EFB">
        <w:rPr>
          <w:rFonts w:hint="eastAsia"/>
        </w:rPr>
        <w:t>配置動線計画】屋外配置動線</w:t>
      </w:r>
    </w:p>
    <w:p w14:paraId="43442CCB" w14:textId="48A70181" w:rsidR="004A2109" w:rsidRPr="00AF5EFB" w:rsidRDefault="004A2109" w:rsidP="001672E5">
      <w:pPr>
        <w:pStyle w:val="5"/>
      </w:pPr>
      <w:r w:rsidRPr="00AF5EFB">
        <w:rPr>
          <w:rFonts w:hint="eastAsia"/>
        </w:rPr>
        <w:t>イ　様式第</w:t>
      </w:r>
      <w:r w:rsidR="00F23AC1">
        <w:t>15</w:t>
      </w:r>
      <w:r w:rsidRPr="00AF5EFB">
        <w:t>号-</w:t>
      </w:r>
      <w:r w:rsidR="009D2506">
        <w:rPr>
          <w:rFonts w:hint="eastAsia"/>
        </w:rPr>
        <w:t>2</w:t>
      </w:r>
      <w:r w:rsidRPr="00AF5EFB">
        <w:t>-2</w:t>
      </w:r>
      <w:r w:rsidRPr="00AF5EFB">
        <w:tab/>
        <w:t>【</w:t>
      </w:r>
      <w:r w:rsidR="00100FCA" w:rsidRPr="00AF5EFB">
        <w:rPr>
          <w:rFonts w:hint="eastAsia"/>
        </w:rPr>
        <w:t>配置動線計画</w:t>
      </w:r>
      <w:r w:rsidRPr="00AF5EFB">
        <w:t>】</w:t>
      </w:r>
      <w:r w:rsidR="00FE661E" w:rsidRPr="00AF5EFB">
        <w:rPr>
          <w:rFonts w:hint="eastAsia"/>
        </w:rPr>
        <w:t>屋</w:t>
      </w:r>
      <w:r w:rsidR="00553332" w:rsidRPr="00AF5EFB">
        <w:rPr>
          <w:rFonts w:hint="eastAsia"/>
        </w:rPr>
        <w:t>内</w:t>
      </w:r>
      <w:r w:rsidR="00FE661E" w:rsidRPr="00AF5EFB">
        <w:rPr>
          <w:rFonts w:hint="eastAsia"/>
        </w:rPr>
        <w:t>配置動線</w:t>
      </w:r>
    </w:p>
    <w:p w14:paraId="29E44456" w14:textId="49F18EA0" w:rsidR="00553332" w:rsidRPr="00AF5EFB" w:rsidRDefault="0025659A" w:rsidP="00553332">
      <w:pPr>
        <w:pStyle w:val="4"/>
      </w:pPr>
      <w:r w:rsidRPr="00AF5EFB">
        <w:rPr>
          <w:rFonts w:hint="eastAsia"/>
        </w:rPr>
        <w:t>③</w:t>
      </w:r>
      <w:r w:rsidR="00553332" w:rsidRPr="00AF5EFB">
        <w:rPr>
          <w:rFonts w:hint="eastAsia"/>
        </w:rPr>
        <w:t xml:space="preserve">　様式第</w:t>
      </w:r>
      <w:r w:rsidR="00F23AC1">
        <w:t>15</w:t>
      </w:r>
      <w:r w:rsidR="00553332" w:rsidRPr="00AF5EFB">
        <w:t>号-</w:t>
      </w:r>
      <w:r w:rsidR="009D2506">
        <w:rPr>
          <w:rFonts w:hint="eastAsia"/>
        </w:rPr>
        <w:t>3</w:t>
      </w:r>
      <w:r w:rsidR="00553332" w:rsidRPr="00AF5EFB">
        <w:t xml:space="preserve">　</w:t>
      </w:r>
      <w:r w:rsidR="00553332" w:rsidRPr="00AF5EFB">
        <w:rPr>
          <w:rFonts w:hint="eastAsia"/>
        </w:rPr>
        <w:t>施設性能に関する提案書</w:t>
      </w:r>
      <w:r w:rsidR="00553332" w:rsidRPr="00AF5EFB">
        <w:t xml:space="preserve">　表紙</w:t>
      </w:r>
    </w:p>
    <w:p w14:paraId="1AD9DED2" w14:textId="52F96505" w:rsidR="00553332" w:rsidRPr="00AF5EFB" w:rsidRDefault="00553332" w:rsidP="00553332">
      <w:pPr>
        <w:pStyle w:val="5"/>
      </w:pPr>
      <w:r w:rsidRPr="00AF5EFB">
        <w:rPr>
          <w:rFonts w:hint="eastAsia"/>
        </w:rPr>
        <w:t>ア　様式第</w:t>
      </w:r>
      <w:r w:rsidR="00F23AC1">
        <w:t>15</w:t>
      </w:r>
      <w:r w:rsidRPr="00AF5EFB">
        <w:t>号-</w:t>
      </w:r>
      <w:r w:rsidR="009D2506">
        <w:rPr>
          <w:rFonts w:hint="eastAsia"/>
        </w:rPr>
        <w:t>3</w:t>
      </w:r>
      <w:r w:rsidRPr="00AF5EFB">
        <w:t>-</w:t>
      </w:r>
      <w:r w:rsidRPr="00AF5EFB">
        <w:rPr>
          <w:rFonts w:hint="eastAsia"/>
        </w:rPr>
        <w:t>1</w:t>
      </w:r>
      <w:r w:rsidRPr="00AF5EFB">
        <w:tab/>
      </w:r>
      <w:r w:rsidRPr="00AF5EFB">
        <w:rPr>
          <w:rFonts w:hint="eastAsia"/>
        </w:rPr>
        <w:t>【</w:t>
      </w:r>
      <w:r w:rsidR="00AF5EFB" w:rsidRPr="00AF5EFB">
        <w:rPr>
          <w:rFonts w:hint="eastAsia"/>
        </w:rPr>
        <w:t>施設性能</w:t>
      </w:r>
      <w:r w:rsidRPr="00AF5EFB">
        <w:rPr>
          <w:rFonts w:hint="eastAsia"/>
        </w:rPr>
        <w:t>】</w:t>
      </w:r>
      <w:r w:rsidR="00AF5EFB" w:rsidRPr="00AF5EFB">
        <w:rPr>
          <w:rFonts w:hint="eastAsia"/>
        </w:rPr>
        <w:t>処理システム</w:t>
      </w:r>
    </w:p>
    <w:p w14:paraId="3345DFA1" w14:textId="44A542F0" w:rsidR="00553332" w:rsidRPr="00AF5EFB" w:rsidRDefault="00553332" w:rsidP="00553332">
      <w:pPr>
        <w:pStyle w:val="5"/>
      </w:pPr>
      <w:r w:rsidRPr="00AF5EFB">
        <w:rPr>
          <w:rFonts w:hint="eastAsia"/>
        </w:rPr>
        <w:t>イ　様式第</w:t>
      </w:r>
      <w:r w:rsidR="00F23AC1">
        <w:t>15</w:t>
      </w:r>
      <w:r w:rsidRPr="00AF5EFB">
        <w:t>号-</w:t>
      </w:r>
      <w:r w:rsidR="009D2506">
        <w:rPr>
          <w:rFonts w:hint="eastAsia"/>
        </w:rPr>
        <w:t>3</w:t>
      </w:r>
      <w:r w:rsidRPr="00AF5EFB">
        <w:t>-</w:t>
      </w:r>
      <w:r w:rsidR="00AF5EFB" w:rsidRPr="00AF5EFB">
        <w:rPr>
          <w:rFonts w:hint="eastAsia"/>
        </w:rPr>
        <w:t>2</w:t>
      </w:r>
      <w:r w:rsidRPr="00AF5EFB">
        <w:tab/>
      </w:r>
      <w:r w:rsidRPr="00AF5EFB">
        <w:rPr>
          <w:rFonts w:hint="eastAsia"/>
        </w:rPr>
        <w:t>【</w:t>
      </w:r>
      <w:r w:rsidR="00AF5EFB" w:rsidRPr="00AF5EFB">
        <w:rPr>
          <w:rFonts w:hint="eastAsia"/>
        </w:rPr>
        <w:t>施設性能】安定稼働対策</w:t>
      </w:r>
    </w:p>
    <w:p w14:paraId="0C84F8A8" w14:textId="1305CE07" w:rsidR="00AF5EFB" w:rsidRPr="00AF5EFB" w:rsidRDefault="00AF5EFB" w:rsidP="00AF5EFB">
      <w:pPr>
        <w:pStyle w:val="5"/>
      </w:pPr>
      <w:r w:rsidRPr="00AF5EFB">
        <w:rPr>
          <w:rFonts w:hint="eastAsia"/>
        </w:rPr>
        <w:t>ウ　様式第</w:t>
      </w:r>
      <w:r w:rsidR="00F23AC1">
        <w:t>15</w:t>
      </w:r>
      <w:r w:rsidRPr="00AF5EFB">
        <w:t>号-</w:t>
      </w:r>
      <w:r w:rsidR="009D2506">
        <w:rPr>
          <w:rFonts w:hint="eastAsia"/>
        </w:rPr>
        <w:t>3</w:t>
      </w:r>
      <w:r w:rsidRPr="00AF5EFB">
        <w:t>-3</w:t>
      </w:r>
      <w:r w:rsidRPr="00AF5EFB">
        <w:tab/>
      </w:r>
      <w:r w:rsidRPr="00AF5EFB">
        <w:rPr>
          <w:rFonts w:hint="eastAsia"/>
        </w:rPr>
        <w:t>【施設性能】資源物等回収</w:t>
      </w:r>
    </w:p>
    <w:p w14:paraId="797566A6" w14:textId="60BD980A" w:rsidR="00AF5EFB" w:rsidRPr="00AF5EFB" w:rsidRDefault="0025659A" w:rsidP="00AF5EFB">
      <w:pPr>
        <w:pStyle w:val="4"/>
      </w:pPr>
      <w:r>
        <w:rPr>
          <w:rFonts w:hint="eastAsia"/>
        </w:rPr>
        <w:t>④</w:t>
      </w:r>
      <w:r w:rsidR="00AF5EFB" w:rsidRPr="00AF5EFB">
        <w:rPr>
          <w:rFonts w:hint="eastAsia"/>
        </w:rPr>
        <w:t xml:space="preserve">　様式第</w:t>
      </w:r>
      <w:r w:rsidR="00F23AC1">
        <w:t>15</w:t>
      </w:r>
      <w:r w:rsidR="00AF5EFB" w:rsidRPr="00AF5EFB">
        <w:t>号-</w:t>
      </w:r>
      <w:r w:rsidR="009D2506">
        <w:rPr>
          <w:rFonts w:hint="eastAsia"/>
        </w:rPr>
        <w:t>4</w:t>
      </w:r>
      <w:r w:rsidR="00AF5EFB" w:rsidRPr="00AF5EFB">
        <w:t xml:space="preserve">　</w:t>
      </w:r>
      <w:r w:rsidR="00AF5EFB" w:rsidRPr="00AF5EFB">
        <w:rPr>
          <w:rFonts w:hint="eastAsia"/>
        </w:rPr>
        <w:t>安全対策に関する提案書</w:t>
      </w:r>
      <w:r w:rsidR="00AF5EFB" w:rsidRPr="00AF5EFB">
        <w:t xml:space="preserve">　表紙</w:t>
      </w:r>
    </w:p>
    <w:p w14:paraId="27EFF6AD" w14:textId="647EABFF" w:rsidR="00AF5EFB" w:rsidRPr="00AF5EFB" w:rsidRDefault="00AF5EFB" w:rsidP="00AF5EFB">
      <w:pPr>
        <w:pStyle w:val="5"/>
      </w:pPr>
      <w:r w:rsidRPr="00AF5EFB">
        <w:rPr>
          <w:rFonts w:hint="eastAsia"/>
        </w:rPr>
        <w:t>ア　様式第</w:t>
      </w:r>
      <w:r w:rsidR="00F23AC1">
        <w:t>15</w:t>
      </w:r>
      <w:r w:rsidRPr="00AF5EFB">
        <w:t>号-</w:t>
      </w:r>
      <w:r w:rsidR="009D2506">
        <w:rPr>
          <w:rFonts w:hint="eastAsia"/>
        </w:rPr>
        <w:t>4</w:t>
      </w:r>
      <w:r w:rsidRPr="00AF5EFB">
        <w:t>-</w:t>
      </w:r>
      <w:r w:rsidRPr="00AF5EFB">
        <w:rPr>
          <w:rFonts w:hint="eastAsia"/>
        </w:rPr>
        <w:t>1</w:t>
      </w:r>
      <w:r w:rsidRPr="00AF5EFB">
        <w:tab/>
      </w:r>
      <w:r w:rsidRPr="00AF5EFB">
        <w:rPr>
          <w:rFonts w:hint="eastAsia"/>
        </w:rPr>
        <w:t>【安全対策】事故等対応</w:t>
      </w:r>
    </w:p>
    <w:p w14:paraId="3BD714CD" w14:textId="6A9932D8" w:rsidR="00AF5EFB" w:rsidRPr="00AF5EFB" w:rsidRDefault="00AF5EFB" w:rsidP="00AF5EFB">
      <w:pPr>
        <w:pStyle w:val="5"/>
      </w:pPr>
      <w:r w:rsidRPr="00AF5EFB">
        <w:rPr>
          <w:rFonts w:hint="eastAsia"/>
        </w:rPr>
        <w:t>イ　様式第</w:t>
      </w:r>
      <w:r w:rsidR="00F23AC1">
        <w:t>15</w:t>
      </w:r>
      <w:r w:rsidRPr="00AF5EFB">
        <w:t>号-</w:t>
      </w:r>
      <w:r w:rsidR="009D2506">
        <w:rPr>
          <w:rFonts w:hint="eastAsia"/>
        </w:rPr>
        <w:t>4</w:t>
      </w:r>
      <w:r w:rsidRPr="00AF5EFB">
        <w:t>-</w:t>
      </w:r>
      <w:r w:rsidRPr="00AF5EFB">
        <w:rPr>
          <w:rFonts w:hint="eastAsia"/>
        </w:rPr>
        <w:t>2</w:t>
      </w:r>
      <w:r w:rsidRPr="00AF5EFB">
        <w:tab/>
      </w:r>
      <w:r w:rsidRPr="00AF5EFB">
        <w:rPr>
          <w:rFonts w:hint="eastAsia"/>
        </w:rPr>
        <w:t>【安全対策】安全性確保</w:t>
      </w:r>
    </w:p>
    <w:p w14:paraId="78631B4A" w14:textId="1240872D" w:rsidR="00020D97" w:rsidRPr="00AF5EFB" w:rsidRDefault="0025659A" w:rsidP="00020D97">
      <w:pPr>
        <w:pStyle w:val="4"/>
      </w:pPr>
      <w:r>
        <w:rPr>
          <w:rFonts w:hint="eastAsia"/>
        </w:rPr>
        <w:t>⑤</w:t>
      </w:r>
      <w:r w:rsidR="00020D97" w:rsidRPr="00AF5EFB">
        <w:rPr>
          <w:rFonts w:hint="eastAsia"/>
        </w:rPr>
        <w:t xml:space="preserve">　様式第</w:t>
      </w:r>
      <w:r w:rsidR="00F23AC1">
        <w:t>15</w:t>
      </w:r>
      <w:r w:rsidR="00020D97" w:rsidRPr="00AF5EFB">
        <w:t>号-</w:t>
      </w:r>
      <w:r w:rsidR="009D2506">
        <w:rPr>
          <w:rFonts w:hint="eastAsia"/>
        </w:rPr>
        <w:t>5</w:t>
      </w:r>
      <w:r w:rsidR="00020D97" w:rsidRPr="00AF5EFB">
        <w:t xml:space="preserve">　</w:t>
      </w:r>
      <w:r w:rsidR="00020D97">
        <w:rPr>
          <w:rFonts w:hint="eastAsia"/>
        </w:rPr>
        <w:t>環境</w:t>
      </w:r>
      <w:r w:rsidR="007C5C8C">
        <w:rPr>
          <w:rFonts w:hint="eastAsia"/>
        </w:rPr>
        <w:t>・周辺</w:t>
      </w:r>
      <w:r w:rsidR="00020D97">
        <w:rPr>
          <w:rFonts w:hint="eastAsia"/>
        </w:rPr>
        <w:t>配慮</w:t>
      </w:r>
      <w:r w:rsidR="00020D97" w:rsidRPr="00AF5EFB">
        <w:rPr>
          <w:rFonts w:hint="eastAsia"/>
        </w:rPr>
        <w:t>に関する提案書</w:t>
      </w:r>
      <w:r w:rsidR="00020D97" w:rsidRPr="00AF5EFB">
        <w:t xml:space="preserve">　表紙</w:t>
      </w:r>
    </w:p>
    <w:p w14:paraId="0D1AE3FE" w14:textId="508E82BE" w:rsidR="00020D97" w:rsidRPr="00AF5EFB" w:rsidRDefault="00020D97" w:rsidP="00020D97">
      <w:pPr>
        <w:pStyle w:val="5"/>
      </w:pPr>
      <w:r w:rsidRPr="00AF5EFB">
        <w:rPr>
          <w:rFonts w:hint="eastAsia"/>
        </w:rPr>
        <w:t>ア　様式第</w:t>
      </w:r>
      <w:r w:rsidR="00F23AC1">
        <w:t>15</w:t>
      </w:r>
      <w:r w:rsidRPr="00AF5EFB">
        <w:t>号-</w:t>
      </w:r>
      <w:r w:rsidR="009D2506">
        <w:rPr>
          <w:rFonts w:hint="eastAsia"/>
        </w:rPr>
        <w:t>5</w:t>
      </w:r>
      <w:r w:rsidRPr="00AF5EFB">
        <w:t>-</w:t>
      </w:r>
      <w:r w:rsidRPr="00AF5EFB">
        <w:rPr>
          <w:rFonts w:hint="eastAsia"/>
        </w:rPr>
        <w:t>1</w:t>
      </w:r>
      <w:r w:rsidRPr="00AF5EFB">
        <w:tab/>
      </w:r>
      <w:r w:rsidRPr="00AF5EFB">
        <w:rPr>
          <w:rFonts w:hint="eastAsia"/>
        </w:rPr>
        <w:t>【</w:t>
      </w:r>
      <w:r>
        <w:rPr>
          <w:rFonts w:hint="eastAsia"/>
        </w:rPr>
        <w:t>環境</w:t>
      </w:r>
      <w:r w:rsidR="00625ACB">
        <w:rPr>
          <w:rFonts w:hint="eastAsia"/>
        </w:rPr>
        <w:t>・周辺</w:t>
      </w:r>
      <w:r>
        <w:rPr>
          <w:rFonts w:hint="eastAsia"/>
        </w:rPr>
        <w:t>配慮</w:t>
      </w:r>
      <w:r w:rsidRPr="00AF5EFB">
        <w:rPr>
          <w:rFonts w:hint="eastAsia"/>
        </w:rPr>
        <w:t>】</w:t>
      </w:r>
      <w:r w:rsidR="007C5C8C">
        <w:rPr>
          <w:rFonts w:hint="eastAsia"/>
        </w:rPr>
        <w:t>環境保全</w:t>
      </w:r>
    </w:p>
    <w:p w14:paraId="5BA92F5C" w14:textId="063A921C" w:rsidR="00020D97" w:rsidRDefault="00020D97" w:rsidP="00020D97">
      <w:pPr>
        <w:pStyle w:val="5"/>
      </w:pPr>
      <w:r w:rsidRPr="00AF5EFB">
        <w:rPr>
          <w:rFonts w:hint="eastAsia"/>
        </w:rPr>
        <w:t>イ　様式第</w:t>
      </w:r>
      <w:r w:rsidR="00F23AC1">
        <w:t>15</w:t>
      </w:r>
      <w:r w:rsidRPr="00AF5EFB">
        <w:t>号-</w:t>
      </w:r>
      <w:r w:rsidR="009D2506">
        <w:rPr>
          <w:rFonts w:hint="eastAsia"/>
        </w:rPr>
        <w:t>5</w:t>
      </w:r>
      <w:r w:rsidRPr="00AF5EFB">
        <w:t>-</w:t>
      </w:r>
      <w:r w:rsidRPr="00AF5EFB">
        <w:rPr>
          <w:rFonts w:hint="eastAsia"/>
        </w:rPr>
        <w:t>2</w:t>
      </w:r>
      <w:r w:rsidRPr="00AF5EFB">
        <w:tab/>
      </w:r>
      <w:r w:rsidRPr="00AF5EFB">
        <w:rPr>
          <w:rFonts w:hint="eastAsia"/>
        </w:rPr>
        <w:t>【</w:t>
      </w:r>
      <w:r>
        <w:rPr>
          <w:rFonts w:hint="eastAsia"/>
        </w:rPr>
        <w:t>環境</w:t>
      </w:r>
      <w:r w:rsidR="00625ACB">
        <w:rPr>
          <w:rFonts w:hint="eastAsia"/>
        </w:rPr>
        <w:t>・周辺</w:t>
      </w:r>
      <w:r>
        <w:rPr>
          <w:rFonts w:hint="eastAsia"/>
        </w:rPr>
        <w:t>配慮</w:t>
      </w:r>
      <w:r w:rsidRPr="00AF5EFB">
        <w:rPr>
          <w:rFonts w:hint="eastAsia"/>
        </w:rPr>
        <w:t>】</w:t>
      </w:r>
      <w:r w:rsidR="007C5C8C">
        <w:rPr>
          <w:rFonts w:hint="eastAsia"/>
        </w:rPr>
        <w:t>デザイン及び景観</w:t>
      </w:r>
    </w:p>
    <w:p w14:paraId="7B9F1F7A" w14:textId="100402E8" w:rsidR="00020D97" w:rsidRPr="00AF5EFB" w:rsidRDefault="0025659A" w:rsidP="00020D97">
      <w:pPr>
        <w:pStyle w:val="4"/>
      </w:pPr>
      <w:r>
        <w:rPr>
          <w:rFonts w:hint="eastAsia"/>
        </w:rPr>
        <w:t>⑥</w:t>
      </w:r>
      <w:r w:rsidR="00020D97" w:rsidRPr="00AF5EFB">
        <w:rPr>
          <w:rFonts w:hint="eastAsia"/>
        </w:rPr>
        <w:t xml:space="preserve">　様式第</w:t>
      </w:r>
      <w:r w:rsidR="00F23AC1">
        <w:t>15</w:t>
      </w:r>
      <w:r w:rsidR="00020D97" w:rsidRPr="00AF5EFB">
        <w:t>号-</w:t>
      </w:r>
      <w:r w:rsidR="009D2506">
        <w:rPr>
          <w:rFonts w:hint="eastAsia"/>
        </w:rPr>
        <w:t>6</w:t>
      </w:r>
      <w:r w:rsidR="00020D97" w:rsidRPr="00AF5EFB">
        <w:t xml:space="preserve">　</w:t>
      </w:r>
      <w:r w:rsidR="00A7582B">
        <w:rPr>
          <w:rFonts w:hint="eastAsia"/>
        </w:rPr>
        <w:t>運営</w:t>
      </w:r>
      <w:r w:rsidR="00020D97">
        <w:rPr>
          <w:rFonts w:hint="eastAsia"/>
        </w:rPr>
        <w:t>管理</w:t>
      </w:r>
      <w:r w:rsidR="00020D97" w:rsidRPr="00AF5EFB">
        <w:rPr>
          <w:rFonts w:hint="eastAsia"/>
        </w:rPr>
        <w:t>に関する提案書</w:t>
      </w:r>
      <w:r w:rsidR="00020D97" w:rsidRPr="00AF5EFB">
        <w:t xml:space="preserve">　表紙</w:t>
      </w:r>
    </w:p>
    <w:p w14:paraId="7F91BF1B" w14:textId="04F043BE" w:rsidR="00A7582B" w:rsidRDefault="00FE09A3" w:rsidP="00020D97">
      <w:pPr>
        <w:pStyle w:val="5"/>
      </w:pPr>
      <w:r w:rsidRPr="00AF5EFB">
        <w:rPr>
          <w:rFonts w:hint="eastAsia"/>
        </w:rPr>
        <w:t>ア</w:t>
      </w:r>
      <w:r w:rsidR="00020D97" w:rsidRPr="00AF5EFB">
        <w:rPr>
          <w:rFonts w:hint="eastAsia"/>
        </w:rPr>
        <w:t xml:space="preserve">　様式第</w:t>
      </w:r>
      <w:r w:rsidR="00F23AC1">
        <w:t>15</w:t>
      </w:r>
      <w:r w:rsidR="00020D97" w:rsidRPr="00AF5EFB">
        <w:t>号-</w:t>
      </w:r>
      <w:r w:rsidR="009D2506">
        <w:rPr>
          <w:rFonts w:hint="eastAsia"/>
        </w:rPr>
        <w:t>6</w:t>
      </w:r>
      <w:r w:rsidR="00020D97" w:rsidRPr="00AF5EFB">
        <w:t>-</w:t>
      </w:r>
      <w:r>
        <w:rPr>
          <w:rFonts w:hint="eastAsia"/>
        </w:rPr>
        <w:t>1</w:t>
      </w:r>
      <w:r w:rsidR="00020D97" w:rsidRPr="00AF5EFB">
        <w:tab/>
      </w:r>
      <w:r w:rsidR="00020D97">
        <w:rPr>
          <w:rFonts w:hint="eastAsia"/>
        </w:rPr>
        <w:t>【</w:t>
      </w:r>
      <w:r w:rsidR="00625ACB">
        <w:rPr>
          <w:rFonts w:hint="eastAsia"/>
        </w:rPr>
        <w:t>運営</w:t>
      </w:r>
      <w:r w:rsidR="00020D97">
        <w:rPr>
          <w:rFonts w:hint="eastAsia"/>
        </w:rPr>
        <w:t>管理</w:t>
      </w:r>
      <w:r w:rsidR="00020D97" w:rsidRPr="00AF5EFB">
        <w:rPr>
          <w:rFonts w:hint="eastAsia"/>
        </w:rPr>
        <w:t>】</w:t>
      </w:r>
      <w:r w:rsidR="00020D97">
        <w:rPr>
          <w:rFonts w:hint="eastAsia"/>
        </w:rPr>
        <w:t>搬入受付</w:t>
      </w:r>
    </w:p>
    <w:p w14:paraId="6F80C7D4" w14:textId="1063921D" w:rsidR="00A7582B" w:rsidRDefault="00FE09A3" w:rsidP="00A7582B">
      <w:pPr>
        <w:pStyle w:val="5"/>
      </w:pPr>
      <w:r w:rsidRPr="00AF5EFB">
        <w:rPr>
          <w:rFonts w:hint="eastAsia"/>
        </w:rPr>
        <w:t>イ</w:t>
      </w:r>
      <w:r w:rsidR="00A7582B" w:rsidRPr="00AF5EFB">
        <w:rPr>
          <w:rFonts w:hint="eastAsia"/>
        </w:rPr>
        <w:t xml:space="preserve">　様式第</w:t>
      </w:r>
      <w:r w:rsidR="00F23AC1">
        <w:t>15</w:t>
      </w:r>
      <w:r w:rsidR="00A7582B" w:rsidRPr="00AF5EFB">
        <w:t>号-</w:t>
      </w:r>
      <w:r w:rsidR="009D2506">
        <w:rPr>
          <w:rFonts w:hint="eastAsia"/>
        </w:rPr>
        <w:t>6</w:t>
      </w:r>
      <w:r w:rsidR="00A7582B" w:rsidRPr="00AF5EFB">
        <w:t>-</w:t>
      </w:r>
      <w:r>
        <w:rPr>
          <w:rFonts w:hint="eastAsia"/>
        </w:rPr>
        <w:t>2</w:t>
      </w:r>
      <w:r w:rsidR="00A7582B" w:rsidRPr="00AF5EFB">
        <w:tab/>
      </w:r>
      <w:r w:rsidR="00A7582B">
        <w:rPr>
          <w:rFonts w:hint="eastAsia"/>
        </w:rPr>
        <w:t>【</w:t>
      </w:r>
      <w:r w:rsidR="00625ACB">
        <w:rPr>
          <w:rFonts w:hint="eastAsia"/>
        </w:rPr>
        <w:t>運営</w:t>
      </w:r>
      <w:r w:rsidR="00A7582B">
        <w:rPr>
          <w:rFonts w:hint="eastAsia"/>
        </w:rPr>
        <w:t>管理</w:t>
      </w:r>
      <w:r w:rsidR="00A7582B" w:rsidRPr="00AF5EFB">
        <w:rPr>
          <w:rFonts w:hint="eastAsia"/>
        </w:rPr>
        <w:t>】</w:t>
      </w:r>
      <w:r w:rsidR="00A7582B">
        <w:rPr>
          <w:rFonts w:hint="eastAsia"/>
        </w:rPr>
        <w:t>運転管理</w:t>
      </w:r>
      <w:r>
        <w:rPr>
          <w:rFonts w:hint="eastAsia"/>
        </w:rPr>
        <w:t>・人員配置</w:t>
      </w:r>
    </w:p>
    <w:p w14:paraId="4459ACED" w14:textId="56E91DF4" w:rsidR="00020D97" w:rsidRDefault="00FE09A3" w:rsidP="00A7582B">
      <w:pPr>
        <w:pStyle w:val="5"/>
      </w:pPr>
      <w:r w:rsidRPr="00AF5EFB">
        <w:rPr>
          <w:rFonts w:hint="eastAsia"/>
        </w:rPr>
        <w:t>ウ</w:t>
      </w:r>
      <w:r w:rsidR="00A7582B" w:rsidRPr="00AF5EFB">
        <w:rPr>
          <w:rFonts w:hint="eastAsia"/>
        </w:rPr>
        <w:t xml:space="preserve">　様式第</w:t>
      </w:r>
      <w:r w:rsidR="00F23AC1">
        <w:t>15</w:t>
      </w:r>
      <w:r w:rsidR="00A7582B" w:rsidRPr="00AF5EFB">
        <w:t>号-</w:t>
      </w:r>
      <w:r w:rsidR="009D2506">
        <w:rPr>
          <w:rFonts w:hint="eastAsia"/>
        </w:rPr>
        <w:t>6</w:t>
      </w:r>
      <w:r w:rsidR="00A7582B" w:rsidRPr="00AF5EFB">
        <w:t>-</w:t>
      </w:r>
      <w:r>
        <w:rPr>
          <w:rFonts w:hint="eastAsia"/>
        </w:rPr>
        <w:t>3</w:t>
      </w:r>
      <w:r w:rsidR="00A7582B" w:rsidRPr="00AF5EFB">
        <w:tab/>
      </w:r>
      <w:r w:rsidR="00A7582B">
        <w:rPr>
          <w:rFonts w:hint="eastAsia"/>
        </w:rPr>
        <w:t>【</w:t>
      </w:r>
      <w:r w:rsidR="00625ACB">
        <w:rPr>
          <w:rFonts w:hint="eastAsia"/>
        </w:rPr>
        <w:t>運営</w:t>
      </w:r>
      <w:r w:rsidR="00A7582B">
        <w:rPr>
          <w:rFonts w:hint="eastAsia"/>
        </w:rPr>
        <w:t>管理</w:t>
      </w:r>
      <w:r w:rsidR="00A7582B" w:rsidRPr="00AF5EFB">
        <w:rPr>
          <w:rFonts w:hint="eastAsia"/>
        </w:rPr>
        <w:t>】</w:t>
      </w:r>
      <w:r w:rsidR="00A7582B">
        <w:rPr>
          <w:rFonts w:hint="eastAsia"/>
        </w:rPr>
        <w:t>見学者対応</w:t>
      </w:r>
    </w:p>
    <w:p w14:paraId="65D5B32A" w14:textId="482EF50E" w:rsidR="00020D97" w:rsidRPr="00AF5EFB" w:rsidRDefault="009D2506" w:rsidP="00020D97">
      <w:pPr>
        <w:pStyle w:val="4"/>
      </w:pPr>
      <w:r>
        <w:rPr>
          <w:rFonts w:hint="eastAsia"/>
        </w:rPr>
        <w:t>⑦</w:t>
      </w:r>
      <w:r w:rsidR="00020D97" w:rsidRPr="00AF5EFB">
        <w:rPr>
          <w:rFonts w:hint="eastAsia"/>
        </w:rPr>
        <w:t xml:space="preserve">　様式第</w:t>
      </w:r>
      <w:r w:rsidR="00F23AC1">
        <w:t>15</w:t>
      </w:r>
      <w:r w:rsidR="00020D97" w:rsidRPr="00AF5EFB">
        <w:t>号-</w:t>
      </w:r>
      <w:r>
        <w:rPr>
          <w:rFonts w:hint="eastAsia"/>
        </w:rPr>
        <w:t>7</w:t>
      </w:r>
      <w:r w:rsidR="00020D97" w:rsidRPr="00AF5EFB">
        <w:t xml:space="preserve">　</w:t>
      </w:r>
      <w:r w:rsidR="00020D97">
        <w:rPr>
          <w:rFonts w:hint="eastAsia"/>
        </w:rPr>
        <w:t>維持管理</w:t>
      </w:r>
      <w:r w:rsidR="00020D97" w:rsidRPr="00AF5EFB">
        <w:rPr>
          <w:rFonts w:hint="eastAsia"/>
        </w:rPr>
        <w:t>に関する提案書</w:t>
      </w:r>
      <w:r w:rsidR="00020D97" w:rsidRPr="00AF5EFB">
        <w:t xml:space="preserve">　表紙</w:t>
      </w:r>
    </w:p>
    <w:p w14:paraId="52473816" w14:textId="4C7BE4A4" w:rsidR="00020D97" w:rsidRPr="00AF5EFB" w:rsidRDefault="00020D97" w:rsidP="00020D97">
      <w:pPr>
        <w:pStyle w:val="5"/>
      </w:pPr>
      <w:r w:rsidRPr="00AF5EFB">
        <w:rPr>
          <w:rFonts w:hint="eastAsia"/>
        </w:rPr>
        <w:t>ア　様式第</w:t>
      </w:r>
      <w:r w:rsidR="00F23AC1">
        <w:t>15</w:t>
      </w:r>
      <w:r w:rsidRPr="00AF5EFB">
        <w:t>号-</w:t>
      </w:r>
      <w:r w:rsidR="009D2506">
        <w:rPr>
          <w:rFonts w:hint="eastAsia"/>
        </w:rPr>
        <w:t>7</w:t>
      </w:r>
      <w:r w:rsidRPr="00AF5EFB">
        <w:t>-</w:t>
      </w:r>
      <w:r w:rsidRPr="00AF5EFB">
        <w:rPr>
          <w:rFonts w:hint="eastAsia"/>
        </w:rPr>
        <w:t>1</w:t>
      </w:r>
      <w:r w:rsidRPr="00AF5EFB">
        <w:tab/>
      </w:r>
      <w:r w:rsidRPr="00AF5EFB">
        <w:rPr>
          <w:rFonts w:hint="eastAsia"/>
        </w:rPr>
        <w:t>【</w:t>
      </w:r>
      <w:r>
        <w:rPr>
          <w:rFonts w:hint="eastAsia"/>
        </w:rPr>
        <w:t>維持管理</w:t>
      </w:r>
      <w:r w:rsidRPr="00AF5EFB">
        <w:rPr>
          <w:rFonts w:hint="eastAsia"/>
        </w:rPr>
        <w:t>】</w:t>
      </w:r>
      <w:r>
        <w:rPr>
          <w:rFonts w:hint="eastAsia"/>
        </w:rPr>
        <w:t>点検・検査・補修・更新</w:t>
      </w:r>
    </w:p>
    <w:p w14:paraId="57597DFA" w14:textId="77777777" w:rsidR="008E701B" w:rsidRPr="00F23AC1" w:rsidRDefault="008E701B" w:rsidP="005A23EE"/>
    <w:p w14:paraId="61C7B14E" w14:textId="47FF3727" w:rsidR="009D3EB1" w:rsidRDefault="00F23AC1" w:rsidP="009D3EB1">
      <w:pPr>
        <w:pStyle w:val="2"/>
      </w:pPr>
      <w:r>
        <w:rPr>
          <w:rFonts w:hint="eastAsia"/>
        </w:rPr>
        <w:t>８</w:t>
      </w:r>
      <w:r w:rsidR="009D3EB1">
        <w:rPr>
          <w:rFonts w:hint="eastAsia"/>
        </w:rPr>
        <w:t xml:space="preserve">　本件事業全体に関する提案書</w:t>
      </w:r>
    </w:p>
    <w:p w14:paraId="44E9F3CC" w14:textId="32B13DDE" w:rsidR="009D3EB1" w:rsidRPr="00A90EDC" w:rsidRDefault="009D3EB1" w:rsidP="009D3EB1">
      <w:pPr>
        <w:pStyle w:val="3"/>
      </w:pPr>
      <w:r w:rsidRPr="00A90EDC">
        <w:rPr>
          <w:rFonts w:hint="eastAsia"/>
        </w:rPr>
        <w:t>(1)　様式第</w:t>
      </w:r>
      <w:r w:rsidR="00F23AC1">
        <w:t>16</w:t>
      </w:r>
      <w:r w:rsidRPr="00A90EDC">
        <w:rPr>
          <w:rFonts w:hint="eastAsia"/>
        </w:rPr>
        <w:t xml:space="preserve">号　</w:t>
      </w:r>
      <w:r>
        <w:rPr>
          <w:rFonts w:hint="eastAsia"/>
        </w:rPr>
        <w:t>本件事業全体</w:t>
      </w:r>
      <w:r w:rsidRPr="00A90EDC">
        <w:rPr>
          <w:rFonts w:hint="eastAsia"/>
        </w:rPr>
        <w:t>に関する提案書　表紙</w:t>
      </w:r>
    </w:p>
    <w:p w14:paraId="5E3AB99E" w14:textId="79D7827F" w:rsidR="009D3EB1" w:rsidRPr="005A23EE" w:rsidRDefault="009D3EB1" w:rsidP="009D3EB1">
      <w:pPr>
        <w:pStyle w:val="4"/>
      </w:pPr>
      <w:r w:rsidRPr="005A23EE">
        <w:rPr>
          <w:rFonts w:hint="eastAsia"/>
        </w:rPr>
        <w:t>①　様式第</w:t>
      </w:r>
      <w:r w:rsidR="00F23AC1">
        <w:t>16</w:t>
      </w:r>
      <w:r w:rsidRPr="005A23EE">
        <w:t xml:space="preserve">号-1　</w:t>
      </w:r>
      <w:r w:rsidR="008E701B">
        <w:rPr>
          <w:rFonts w:hint="eastAsia"/>
        </w:rPr>
        <w:t>自由提案</w:t>
      </w:r>
      <w:r w:rsidRPr="005A23EE">
        <w:rPr>
          <w:rFonts w:hint="eastAsia"/>
        </w:rPr>
        <w:t>に関する提案書</w:t>
      </w:r>
      <w:r w:rsidRPr="005A23EE">
        <w:t xml:space="preserve">　表紙</w:t>
      </w:r>
    </w:p>
    <w:p w14:paraId="0DEFBA71" w14:textId="7B63869B" w:rsidR="009D3EB1" w:rsidRPr="005A23EE" w:rsidRDefault="009D3EB1" w:rsidP="009D3EB1">
      <w:pPr>
        <w:pStyle w:val="5"/>
      </w:pPr>
      <w:r w:rsidRPr="005A23EE">
        <w:rPr>
          <w:rFonts w:hint="eastAsia"/>
        </w:rPr>
        <w:t>ア　様式第</w:t>
      </w:r>
      <w:r w:rsidR="00F23AC1">
        <w:t>16</w:t>
      </w:r>
      <w:r w:rsidRPr="005A23EE">
        <w:t>号-1-1</w:t>
      </w:r>
      <w:r w:rsidRPr="005A23EE">
        <w:tab/>
      </w:r>
      <w:r w:rsidR="00D8061F">
        <w:rPr>
          <w:rFonts w:hint="eastAsia"/>
        </w:rPr>
        <w:t>【</w:t>
      </w:r>
      <w:r w:rsidR="00D8061F" w:rsidRPr="00D8061F">
        <w:rPr>
          <w:rFonts w:hint="eastAsia"/>
        </w:rPr>
        <w:t>自由提案</w:t>
      </w:r>
      <w:r w:rsidR="00D8061F">
        <w:rPr>
          <w:rFonts w:hint="eastAsia"/>
        </w:rPr>
        <w:t>】</w:t>
      </w:r>
      <w:r>
        <w:rPr>
          <w:rFonts w:hint="eastAsia"/>
        </w:rPr>
        <w:t>自由提案</w:t>
      </w:r>
    </w:p>
    <w:p w14:paraId="1E8DF35C" w14:textId="77777777" w:rsidR="009D3EB1" w:rsidRDefault="009D3EB1">
      <w:pPr>
        <w:widowControl/>
        <w:jc w:val="left"/>
      </w:pPr>
    </w:p>
    <w:p w14:paraId="2C2B947F" w14:textId="342FE597" w:rsidR="00D81D84" w:rsidRDefault="00F23AC1" w:rsidP="00415452">
      <w:pPr>
        <w:pStyle w:val="2"/>
      </w:pPr>
      <w:r>
        <w:rPr>
          <w:rFonts w:hint="eastAsia"/>
        </w:rPr>
        <w:t>９</w:t>
      </w:r>
      <w:r w:rsidR="00796EC4">
        <w:rPr>
          <w:rFonts w:hint="eastAsia"/>
        </w:rPr>
        <w:t xml:space="preserve">　添付資料</w:t>
      </w:r>
    </w:p>
    <w:p w14:paraId="1EEC89BB" w14:textId="2C87A04F" w:rsidR="00796EC4" w:rsidRDefault="00796EC4" w:rsidP="00415452">
      <w:pPr>
        <w:pStyle w:val="3"/>
      </w:pPr>
      <w:r>
        <w:rPr>
          <w:rFonts w:hint="eastAsia"/>
        </w:rPr>
        <w:t>(1)　様式第</w:t>
      </w:r>
      <w:r w:rsidR="00F23AC1">
        <w:t>17</w:t>
      </w:r>
      <w:r>
        <w:rPr>
          <w:rFonts w:hint="eastAsia"/>
        </w:rPr>
        <w:t>号　添付資料　表紙</w:t>
      </w:r>
    </w:p>
    <w:p w14:paraId="24B1CE39" w14:textId="77777777" w:rsidR="00151385" w:rsidRDefault="00151385" w:rsidP="00D81D84"/>
    <w:p w14:paraId="26007F63" w14:textId="101BE641" w:rsidR="00796EC4" w:rsidRDefault="00F23AC1" w:rsidP="00415452">
      <w:pPr>
        <w:pStyle w:val="2"/>
      </w:pPr>
      <w:r>
        <w:t>10</w:t>
      </w:r>
      <w:r w:rsidR="00796EC4">
        <w:rPr>
          <w:rFonts w:hint="eastAsia"/>
        </w:rPr>
        <w:t xml:space="preserve">　提案図書概要版</w:t>
      </w:r>
    </w:p>
    <w:p w14:paraId="7C23AD09" w14:textId="195D0742" w:rsidR="00796EC4" w:rsidRDefault="00796EC4" w:rsidP="00415452">
      <w:pPr>
        <w:pStyle w:val="3"/>
      </w:pPr>
      <w:r>
        <w:rPr>
          <w:rFonts w:hint="eastAsia"/>
        </w:rPr>
        <w:t>(1)　様式第</w:t>
      </w:r>
      <w:r w:rsidR="00F23AC1">
        <w:t>18</w:t>
      </w:r>
      <w:r>
        <w:rPr>
          <w:rFonts w:hint="eastAsia"/>
        </w:rPr>
        <w:t>号　提案図書概要版　表紙</w:t>
      </w:r>
    </w:p>
    <w:p w14:paraId="7FB23BAF" w14:textId="2150E704" w:rsidR="00796EC4" w:rsidRDefault="00A62829" w:rsidP="00E77007">
      <w:pPr>
        <w:pStyle w:val="4"/>
      </w:pPr>
      <w:r>
        <w:rPr>
          <w:rFonts w:hint="eastAsia"/>
        </w:rPr>
        <w:t>①　様式第</w:t>
      </w:r>
      <w:r w:rsidR="00F23AC1">
        <w:t>18</w:t>
      </w:r>
      <w:r>
        <w:rPr>
          <w:rFonts w:hint="eastAsia"/>
        </w:rPr>
        <w:t>号-1　提案図書概要版</w:t>
      </w:r>
    </w:p>
    <w:p w14:paraId="73A8ADDE" w14:textId="33963747" w:rsidR="00796EC4" w:rsidRDefault="00796EC4" w:rsidP="00D81D84"/>
    <w:p w14:paraId="24D3726A" w14:textId="77777777" w:rsidR="00F23AC1" w:rsidRPr="00F23AC1" w:rsidRDefault="00F23AC1" w:rsidP="00D81D84"/>
    <w:p w14:paraId="2923233F" w14:textId="28BE84B3" w:rsidR="00A62829" w:rsidRDefault="00F23AC1" w:rsidP="00415452">
      <w:pPr>
        <w:pStyle w:val="2"/>
      </w:pPr>
      <w:r>
        <w:lastRenderedPageBreak/>
        <w:t>11</w:t>
      </w:r>
      <w:r w:rsidR="00A62829">
        <w:rPr>
          <w:rFonts w:hint="eastAsia"/>
        </w:rPr>
        <w:t xml:space="preserve">　委任状（開札）</w:t>
      </w:r>
    </w:p>
    <w:p w14:paraId="440BFCA1" w14:textId="2FF57E1A" w:rsidR="00796EC4" w:rsidRDefault="00C915A9" w:rsidP="00415452">
      <w:pPr>
        <w:pStyle w:val="3"/>
      </w:pPr>
      <w:r w:rsidRPr="00386B2E">
        <w:rPr>
          <w:rFonts w:hint="eastAsia"/>
        </w:rPr>
        <w:t>(1)　様式第</w:t>
      </w:r>
      <w:r w:rsidR="00F23AC1">
        <w:t>19</w:t>
      </w:r>
      <w:r w:rsidRPr="00386B2E">
        <w:rPr>
          <w:rFonts w:hint="eastAsia"/>
        </w:rPr>
        <w:t>号　委任状（開札の立会い）</w:t>
      </w:r>
    </w:p>
    <w:p w14:paraId="1AE7970A" w14:textId="77777777" w:rsidR="00796EC4" w:rsidRDefault="00796EC4" w:rsidP="00D81D84"/>
    <w:p w14:paraId="419A1959" w14:textId="77777777" w:rsidR="00D547EC" w:rsidRDefault="00D547EC" w:rsidP="00D81D84"/>
    <w:p w14:paraId="4FCB4672" w14:textId="77777777" w:rsidR="00D547EC" w:rsidRDefault="00D547EC" w:rsidP="00D81D84"/>
    <w:p w14:paraId="445A5875" w14:textId="77777777" w:rsidR="00D547EC" w:rsidRDefault="00D547EC" w:rsidP="00A54710"/>
    <w:p w14:paraId="59006090" w14:textId="77777777" w:rsidR="00D547EC" w:rsidRDefault="00D547EC" w:rsidP="00415452">
      <w:pPr>
        <w:pStyle w:val="1"/>
        <w:sectPr w:rsidR="00D547EC" w:rsidSect="00B8698E">
          <w:footerReference w:type="default" r:id="rId8"/>
          <w:pgSz w:w="11906" w:h="16838"/>
          <w:pgMar w:top="1134" w:right="1134" w:bottom="1134" w:left="1134" w:header="851" w:footer="680" w:gutter="0"/>
          <w:cols w:space="425"/>
          <w:docGrid w:type="linesAndChars" w:linePitch="323"/>
        </w:sectPr>
      </w:pPr>
    </w:p>
    <w:p w14:paraId="7E8548E7" w14:textId="77777777" w:rsidR="00D519CD" w:rsidRPr="00AB2702" w:rsidRDefault="00D519CD" w:rsidP="00415452">
      <w:pPr>
        <w:pStyle w:val="6"/>
      </w:pPr>
      <w:r w:rsidRPr="00AB2702">
        <w:rPr>
          <w:rFonts w:hint="eastAsia"/>
        </w:rPr>
        <w:lastRenderedPageBreak/>
        <w:t>様式第</w:t>
      </w:r>
      <w:r w:rsidRPr="00AB2702">
        <w:t>1号</w:t>
      </w:r>
    </w:p>
    <w:p w14:paraId="5A4AC8E4" w14:textId="77777777" w:rsidR="00D519CD" w:rsidRPr="00D519CD" w:rsidRDefault="00D519CD" w:rsidP="00D519CD">
      <w:pPr>
        <w:pStyle w:val="a6"/>
      </w:pPr>
      <w:r w:rsidRPr="00D519CD">
        <w:rPr>
          <w:rFonts w:hint="eastAsia"/>
        </w:rPr>
        <w:t>入札説明書等に関する質問書</w:t>
      </w:r>
    </w:p>
    <w:p w14:paraId="0209C027" w14:textId="77777777" w:rsidR="00D519CD" w:rsidRDefault="00D519CD" w:rsidP="00D519CD"/>
    <w:p w14:paraId="4B1D4C2B" w14:textId="7A35A522" w:rsidR="00D519CD" w:rsidRDefault="007C47AE" w:rsidP="007C47AE">
      <w:pPr>
        <w:pStyle w:val="223"/>
        <w:ind w:leftChars="80" w:left="168" w:firstLineChars="100" w:firstLine="210"/>
      </w:pPr>
      <w:r>
        <w:rPr>
          <w:rFonts w:hint="eastAsia"/>
        </w:rPr>
        <w:t>茅ヶ崎市環境事業センター粗大ごみ処理施設整備・運営事業</w:t>
      </w:r>
      <w:r w:rsidR="00D519CD">
        <w:rPr>
          <w:rFonts w:hint="eastAsia"/>
        </w:rPr>
        <w:t>様式集（</w:t>
      </w:r>
      <w:r w:rsidR="00D519CD">
        <w:t>Excel版）　様式第1号に記入すること。</w:t>
      </w:r>
    </w:p>
    <w:p w14:paraId="3DFFE9B6" w14:textId="77777777" w:rsidR="00D519CD" w:rsidRPr="007C47AE" w:rsidRDefault="00D519CD" w:rsidP="008C6F8B">
      <w:pPr>
        <w:ind w:leftChars="200" w:left="630" w:rightChars="200" w:right="420" w:hangingChars="100" w:hanging="210"/>
      </w:pPr>
    </w:p>
    <w:p w14:paraId="1DB5BEAA" w14:textId="77777777" w:rsidR="00D519CD" w:rsidRDefault="00D519CD" w:rsidP="008C6F8B">
      <w:pPr>
        <w:ind w:leftChars="200" w:left="630" w:rightChars="200" w:right="420" w:hangingChars="100" w:hanging="210"/>
      </w:pPr>
    </w:p>
    <w:p w14:paraId="6060478A" w14:textId="77777777" w:rsidR="00D519CD" w:rsidRDefault="00D519CD" w:rsidP="008C6F8B">
      <w:pPr>
        <w:ind w:leftChars="200" w:left="630" w:rightChars="200" w:right="420" w:hangingChars="100" w:hanging="210"/>
      </w:pPr>
      <w:r>
        <w:rPr>
          <w:rFonts w:hint="eastAsia"/>
        </w:rPr>
        <w:t>記入上の留意点</w:t>
      </w:r>
    </w:p>
    <w:p w14:paraId="68A5536B" w14:textId="79625A7B" w:rsidR="00D519CD" w:rsidRDefault="00D519CD" w:rsidP="0059073A">
      <w:pPr>
        <w:ind w:leftChars="200" w:left="630" w:rightChars="200" w:right="420" w:hangingChars="100" w:hanging="210"/>
      </w:pPr>
      <w:r>
        <w:rPr>
          <w:rFonts w:hint="eastAsia"/>
        </w:rPr>
        <w:t>※</w:t>
      </w:r>
      <w:r>
        <w:t>1</w:t>
      </w:r>
      <w:r>
        <w:tab/>
        <w:t>質問は</w:t>
      </w:r>
      <w:r w:rsidR="004048E7">
        <w:t>、</w:t>
      </w:r>
      <w:r>
        <w:t>本様式１行につき１問とし</w:t>
      </w:r>
      <w:r w:rsidR="004048E7">
        <w:t>、</w:t>
      </w:r>
      <w:r>
        <w:t>簡潔にまとめて記載すること。</w:t>
      </w:r>
    </w:p>
    <w:p w14:paraId="297E2B5B" w14:textId="31676CE7" w:rsidR="00D519CD" w:rsidRDefault="00D519CD" w:rsidP="008C6F8B">
      <w:pPr>
        <w:ind w:leftChars="200" w:left="630" w:rightChars="200" w:right="420" w:hangingChars="100" w:hanging="210"/>
      </w:pPr>
      <w:r>
        <w:rPr>
          <w:rFonts w:hint="eastAsia"/>
        </w:rPr>
        <w:t>※</w:t>
      </w:r>
      <w:r>
        <w:t>2</w:t>
      </w:r>
      <w:r>
        <w:tab/>
        <w:t>質問数に応じて行数を増やし</w:t>
      </w:r>
      <w:r w:rsidR="004048E7">
        <w:t>、</w:t>
      </w:r>
      <w:r>
        <w:t>「</w:t>
      </w:r>
      <w:r w:rsidR="001B6068">
        <w:rPr>
          <w:rFonts w:hint="eastAsia"/>
        </w:rPr>
        <w:t>No.</w:t>
      </w:r>
      <w:r>
        <w:t>」の欄に通し番号を記入すること。</w:t>
      </w:r>
    </w:p>
    <w:p w14:paraId="685202B8" w14:textId="77777777" w:rsidR="00D519CD" w:rsidRDefault="00D519CD" w:rsidP="008C6F8B">
      <w:pPr>
        <w:ind w:leftChars="200" w:left="630" w:rightChars="200" w:right="420" w:hangingChars="100" w:hanging="210"/>
      </w:pPr>
      <w:r>
        <w:rPr>
          <w:rFonts w:hint="eastAsia"/>
        </w:rPr>
        <w:t>※</w:t>
      </w:r>
      <w:r>
        <w:t>3</w:t>
      </w:r>
      <w:r>
        <w:tab/>
        <w:t>項目の数字入力は半角を使用すること。</w:t>
      </w:r>
    </w:p>
    <w:p w14:paraId="2D3F43AE" w14:textId="42812B8C" w:rsidR="00D519CD" w:rsidRDefault="00D519CD" w:rsidP="008C6F8B">
      <w:pPr>
        <w:ind w:leftChars="200" w:left="630" w:rightChars="200" w:right="420" w:hangingChars="100" w:hanging="210"/>
      </w:pPr>
      <w:r>
        <w:rPr>
          <w:rFonts w:hint="eastAsia"/>
        </w:rPr>
        <w:t>※</w:t>
      </w:r>
      <w:r>
        <w:t>4</w:t>
      </w:r>
      <w:r>
        <w:tab/>
        <w:t>1～</w:t>
      </w:r>
      <w:r w:rsidR="00401B36">
        <w:rPr>
          <w:rFonts w:hint="eastAsia"/>
        </w:rPr>
        <w:t>8</w:t>
      </w:r>
      <w:r>
        <w:t>まで1つのエクセルファイルで作成し</w:t>
      </w:r>
      <w:r w:rsidR="004048E7">
        <w:t>、</w:t>
      </w:r>
      <w:r>
        <w:t>シートを分けること。</w:t>
      </w:r>
    </w:p>
    <w:p w14:paraId="7F723FE3" w14:textId="45F1EBB6" w:rsidR="00A413C1" w:rsidRDefault="00A413C1" w:rsidP="008C6F8B">
      <w:pPr>
        <w:ind w:leftChars="200" w:left="630" w:rightChars="200" w:right="420" w:hangingChars="100" w:hanging="210"/>
      </w:pPr>
      <w:r>
        <w:rPr>
          <w:rFonts w:hint="eastAsia"/>
        </w:rPr>
        <w:t>※5</w:t>
      </w:r>
      <w:r>
        <w:tab/>
      </w:r>
      <w:r>
        <w:rPr>
          <w:rFonts w:hint="eastAsia"/>
        </w:rPr>
        <w:t>提出にあたり、赤字で記載している例示は消去すること。</w:t>
      </w:r>
    </w:p>
    <w:p w14:paraId="6F144732" w14:textId="77777777" w:rsidR="00D519CD" w:rsidRDefault="00D519CD" w:rsidP="00D519CD"/>
    <w:p w14:paraId="77FC32F6" w14:textId="77777777" w:rsidR="00D519CD" w:rsidRDefault="00D519CD" w:rsidP="00D519CD"/>
    <w:p w14:paraId="213BF37E" w14:textId="77777777" w:rsidR="00D519CD" w:rsidRDefault="00D519CD" w:rsidP="00D519CD"/>
    <w:p w14:paraId="13F8E073" w14:textId="77777777" w:rsidR="00D519CD" w:rsidRDefault="00D519CD" w:rsidP="00D519CD"/>
    <w:p w14:paraId="4DC74DAE" w14:textId="77777777" w:rsidR="00994C4C" w:rsidRDefault="00994C4C">
      <w:pPr>
        <w:widowControl/>
        <w:jc w:val="left"/>
        <w:sectPr w:rsidR="00994C4C" w:rsidSect="00B8698E">
          <w:footerReference w:type="default" r:id="rId9"/>
          <w:pgSz w:w="11906" w:h="16838"/>
          <w:pgMar w:top="1134" w:right="1134" w:bottom="1134" w:left="1134" w:header="851" w:footer="680" w:gutter="0"/>
          <w:pgNumType w:start="1"/>
          <w:cols w:space="425"/>
          <w:docGrid w:type="linesAndChars" w:linePitch="323"/>
        </w:sectPr>
      </w:pPr>
    </w:p>
    <w:p w14:paraId="71FBE500" w14:textId="77777777" w:rsidR="003460C2" w:rsidRDefault="003460C2" w:rsidP="00415452">
      <w:pPr>
        <w:pStyle w:val="6"/>
      </w:pPr>
      <w:r>
        <w:rPr>
          <w:rFonts w:hint="eastAsia"/>
        </w:rPr>
        <w:lastRenderedPageBreak/>
        <w:t>様式第</w:t>
      </w:r>
      <w:r>
        <w:t>2号-1</w:t>
      </w:r>
    </w:p>
    <w:p w14:paraId="678D1434" w14:textId="77777777" w:rsidR="003460C2" w:rsidRDefault="003460C2" w:rsidP="003460C2"/>
    <w:p w14:paraId="2A4CFB9D" w14:textId="77777777" w:rsidR="003460C2" w:rsidRDefault="003460C2" w:rsidP="003460C2">
      <w:pPr>
        <w:pStyle w:val="a7"/>
      </w:pPr>
      <w:r>
        <w:rPr>
          <w:rFonts w:hint="eastAsia"/>
        </w:rPr>
        <w:t>令和　　年　　月　　日</w:t>
      </w:r>
    </w:p>
    <w:p w14:paraId="665D7F03" w14:textId="11EE5B09" w:rsidR="003460C2" w:rsidRDefault="003460C2" w:rsidP="003460C2">
      <w:pPr>
        <w:pStyle w:val="a6"/>
      </w:pPr>
      <w:r>
        <w:rPr>
          <w:rFonts w:hint="eastAsia"/>
        </w:rPr>
        <w:t>現地見学会参加申込書</w:t>
      </w:r>
    </w:p>
    <w:p w14:paraId="2BDE9326" w14:textId="77777777" w:rsidR="003460C2" w:rsidRPr="001474D6" w:rsidRDefault="003460C2" w:rsidP="003460C2"/>
    <w:p w14:paraId="14BFD25A" w14:textId="77777777" w:rsidR="000873DE" w:rsidRDefault="000873DE" w:rsidP="003460C2"/>
    <w:p w14:paraId="1DF58D5B" w14:textId="18835814" w:rsidR="003460C2" w:rsidRDefault="007C47AE" w:rsidP="003460C2">
      <w:r>
        <w:rPr>
          <w:rFonts w:hint="eastAsia"/>
        </w:rPr>
        <w:t>茅ヶ崎市　環境部　資源循環課</w:t>
      </w:r>
      <w:r w:rsidR="003460C2">
        <w:rPr>
          <w:rFonts w:hint="eastAsia"/>
        </w:rPr>
        <w:t xml:space="preserve">　行</w:t>
      </w:r>
    </w:p>
    <w:p w14:paraId="703C9A8C" w14:textId="77777777" w:rsidR="003460C2" w:rsidRDefault="003460C2" w:rsidP="003460C2"/>
    <w:p w14:paraId="6001D96E" w14:textId="77777777" w:rsidR="003460C2" w:rsidRDefault="003460C2" w:rsidP="003460C2"/>
    <w:p w14:paraId="41FF3271" w14:textId="70706FF3" w:rsidR="003460C2" w:rsidRDefault="003460C2" w:rsidP="003460C2">
      <w:r>
        <w:rPr>
          <w:rFonts w:hint="eastAsia"/>
        </w:rPr>
        <w:t>「</w:t>
      </w:r>
      <w:r w:rsidR="007C47AE">
        <w:rPr>
          <w:rFonts w:hint="eastAsia"/>
        </w:rPr>
        <w:t>茅ヶ崎市環境事業センター粗大ごみ処理施設整備・運営</w:t>
      </w:r>
      <w:r w:rsidR="007C47AE" w:rsidRPr="00121833">
        <w:rPr>
          <w:rFonts w:hint="eastAsia"/>
        </w:rPr>
        <w:t>事業</w:t>
      </w:r>
      <w:r w:rsidRPr="00121833">
        <w:rPr>
          <w:rFonts w:hint="eastAsia"/>
        </w:rPr>
        <w:t xml:space="preserve">」入札説明書　第５　１　</w:t>
      </w:r>
      <w:r w:rsidRPr="00121833">
        <w:t>(2)に規定</w:t>
      </w:r>
      <w:r>
        <w:t>される</w:t>
      </w:r>
      <w:r>
        <w:rPr>
          <w:rFonts w:hint="eastAsia"/>
        </w:rPr>
        <w:t>、</w:t>
      </w:r>
      <w:r>
        <w:t>現地見学会に参加したく</w:t>
      </w:r>
      <w:r>
        <w:rPr>
          <w:rFonts w:hint="eastAsia"/>
        </w:rPr>
        <w:t>、</w:t>
      </w:r>
      <w:r>
        <w:t>申し込みます。</w:t>
      </w:r>
    </w:p>
    <w:p w14:paraId="763EFEF3" w14:textId="77777777" w:rsidR="007643BA" w:rsidRDefault="007643BA" w:rsidP="003460C2"/>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7E614E" w:rsidRPr="00697BF7" w14:paraId="48176A92" w14:textId="77777777" w:rsidTr="007643BA">
        <w:trPr>
          <w:trHeight w:val="397"/>
          <w:jc w:val="center"/>
        </w:trPr>
        <w:tc>
          <w:tcPr>
            <w:tcW w:w="1509" w:type="dxa"/>
            <w:vAlign w:val="center"/>
          </w:tcPr>
          <w:p w14:paraId="69C7B1AD" w14:textId="77777777" w:rsidR="007E614E" w:rsidRPr="00697BF7" w:rsidRDefault="007E614E" w:rsidP="0011594C">
            <w:r w:rsidRPr="00697BF7">
              <w:rPr>
                <w:rFonts w:hint="eastAsia"/>
              </w:rPr>
              <w:t>会社名</w:t>
            </w:r>
          </w:p>
        </w:tc>
        <w:tc>
          <w:tcPr>
            <w:tcW w:w="7354" w:type="dxa"/>
            <w:gridSpan w:val="2"/>
            <w:vAlign w:val="center"/>
          </w:tcPr>
          <w:p w14:paraId="2CF82E5D" w14:textId="77777777" w:rsidR="007E614E" w:rsidRPr="00697BF7" w:rsidRDefault="007E614E" w:rsidP="0011594C"/>
        </w:tc>
      </w:tr>
      <w:tr w:rsidR="007E614E" w:rsidRPr="00697BF7" w14:paraId="2C73B0C0" w14:textId="77777777" w:rsidTr="007643BA">
        <w:trPr>
          <w:trHeight w:val="397"/>
          <w:jc w:val="center"/>
        </w:trPr>
        <w:tc>
          <w:tcPr>
            <w:tcW w:w="1509" w:type="dxa"/>
            <w:vAlign w:val="center"/>
          </w:tcPr>
          <w:p w14:paraId="45603323" w14:textId="77777777" w:rsidR="007E614E" w:rsidRPr="00697BF7" w:rsidRDefault="007E614E" w:rsidP="0011594C">
            <w:r>
              <w:rPr>
                <w:rFonts w:hint="eastAsia"/>
              </w:rPr>
              <w:t>所在地</w:t>
            </w:r>
          </w:p>
        </w:tc>
        <w:tc>
          <w:tcPr>
            <w:tcW w:w="7354" w:type="dxa"/>
            <w:gridSpan w:val="2"/>
            <w:vAlign w:val="center"/>
          </w:tcPr>
          <w:p w14:paraId="1696A63A" w14:textId="77777777" w:rsidR="007E614E" w:rsidRPr="00697BF7" w:rsidRDefault="007E614E" w:rsidP="0011594C"/>
        </w:tc>
      </w:tr>
      <w:tr w:rsidR="007E614E" w:rsidRPr="00697BF7" w14:paraId="0229938C" w14:textId="77777777" w:rsidTr="007643BA">
        <w:trPr>
          <w:trHeight w:val="397"/>
          <w:jc w:val="center"/>
        </w:trPr>
        <w:tc>
          <w:tcPr>
            <w:tcW w:w="1509" w:type="dxa"/>
            <w:vAlign w:val="center"/>
          </w:tcPr>
          <w:p w14:paraId="6D5079A2" w14:textId="77777777" w:rsidR="007E614E" w:rsidRPr="00697BF7" w:rsidRDefault="007E614E" w:rsidP="0011594C">
            <w:r w:rsidRPr="00697BF7">
              <w:rPr>
                <w:rFonts w:hint="eastAsia"/>
              </w:rPr>
              <w:t>電話番号</w:t>
            </w:r>
          </w:p>
        </w:tc>
        <w:tc>
          <w:tcPr>
            <w:tcW w:w="7354" w:type="dxa"/>
            <w:gridSpan w:val="2"/>
            <w:vAlign w:val="center"/>
          </w:tcPr>
          <w:p w14:paraId="43572B6B" w14:textId="77777777" w:rsidR="007E614E" w:rsidRPr="00697BF7" w:rsidRDefault="007E614E" w:rsidP="0011594C"/>
        </w:tc>
      </w:tr>
      <w:tr w:rsidR="007E614E" w:rsidRPr="00697BF7" w14:paraId="50479B6A" w14:textId="77777777" w:rsidTr="007643BA">
        <w:trPr>
          <w:trHeight w:val="397"/>
          <w:jc w:val="center"/>
        </w:trPr>
        <w:tc>
          <w:tcPr>
            <w:tcW w:w="1509" w:type="dxa"/>
            <w:vAlign w:val="center"/>
          </w:tcPr>
          <w:p w14:paraId="100E1603" w14:textId="77777777" w:rsidR="007E614E" w:rsidRPr="00697BF7" w:rsidRDefault="007E614E" w:rsidP="0011594C">
            <w:r>
              <w:rPr>
                <w:rFonts w:hint="eastAsia"/>
              </w:rPr>
              <w:t>FAX</w:t>
            </w:r>
            <w:r w:rsidRPr="00697BF7">
              <w:rPr>
                <w:rFonts w:hint="eastAsia"/>
              </w:rPr>
              <w:t>番号</w:t>
            </w:r>
          </w:p>
        </w:tc>
        <w:tc>
          <w:tcPr>
            <w:tcW w:w="7354" w:type="dxa"/>
            <w:gridSpan w:val="2"/>
            <w:vAlign w:val="center"/>
          </w:tcPr>
          <w:p w14:paraId="076F34C2" w14:textId="77777777" w:rsidR="007E614E" w:rsidRPr="00697BF7" w:rsidRDefault="007E614E" w:rsidP="0011594C"/>
        </w:tc>
      </w:tr>
      <w:tr w:rsidR="007E614E" w:rsidRPr="00697BF7" w14:paraId="68A16607" w14:textId="77777777" w:rsidTr="007643BA">
        <w:trPr>
          <w:trHeight w:val="397"/>
          <w:jc w:val="center"/>
        </w:trPr>
        <w:tc>
          <w:tcPr>
            <w:tcW w:w="1509" w:type="dxa"/>
            <w:vAlign w:val="center"/>
          </w:tcPr>
          <w:p w14:paraId="66222066" w14:textId="77777777" w:rsidR="007E614E" w:rsidRPr="00697BF7" w:rsidRDefault="007E614E" w:rsidP="0011594C">
            <w:r>
              <w:rPr>
                <w:rFonts w:hint="eastAsia"/>
              </w:rPr>
              <w:t>E-mail</w:t>
            </w:r>
            <w:r w:rsidRPr="00697BF7">
              <w:rPr>
                <w:rFonts w:hint="eastAsia"/>
              </w:rPr>
              <w:t>ｱﾄﾞﾚｽ</w:t>
            </w:r>
          </w:p>
        </w:tc>
        <w:tc>
          <w:tcPr>
            <w:tcW w:w="7354" w:type="dxa"/>
            <w:gridSpan w:val="2"/>
            <w:vAlign w:val="center"/>
          </w:tcPr>
          <w:p w14:paraId="4641E2AA" w14:textId="77777777" w:rsidR="007E614E" w:rsidRPr="00697BF7" w:rsidRDefault="007E614E" w:rsidP="0011594C"/>
        </w:tc>
      </w:tr>
      <w:tr w:rsidR="007E614E" w:rsidRPr="00697BF7" w14:paraId="39625F6A" w14:textId="77777777" w:rsidTr="007643BA">
        <w:trPr>
          <w:trHeight w:val="397"/>
          <w:jc w:val="center"/>
        </w:trPr>
        <w:tc>
          <w:tcPr>
            <w:tcW w:w="1509" w:type="dxa"/>
            <w:vMerge w:val="restart"/>
            <w:vAlign w:val="center"/>
          </w:tcPr>
          <w:p w14:paraId="12D40552" w14:textId="77777777" w:rsidR="007E614E" w:rsidRPr="00697BF7" w:rsidRDefault="007E614E" w:rsidP="0011594C">
            <w:r w:rsidRPr="00697BF7">
              <w:rPr>
                <w:rFonts w:hint="eastAsia"/>
              </w:rPr>
              <w:t>参加者１</w:t>
            </w:r>
          </w:p>
        </w:tc>
        <w:tc>
          <w:tcPr>
            <w:tcW w:w="1904" w:type="dxa"/>
            <w:tcBorders>
              <w:bottom w:val="dotted" w:sz="4" w:space="0" w:color="auto"/>
              <w:right w:val="dotted" w:sz="4" w:space="0" w:color="auto"/>
            </w:tcBorders>
            <w:vAlign w:val="center"/>
          </w:tcPr>
          <w:p w14:paraId="6ADCC80B" w14:textId="77777777" w:rsidR="007E614E" w:rsidRPr="00697BF7" w:rsidRDefault="007E614E" w:rsidP="0011594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32F3431C" w14:textId="77777777" w:rsidR="007E614E" w:rsidRPr="00697BF7" w:rsidRDefault="007E614E" w:rsidP="0011594C"/>
        </w:tc>
      </w:tr>
      <w:tr w:rsidR="007E614E" w:rsidRPr="00697BF7" w14:paraId="7B34F76F" w14:textId="77777777" w:rsidTr="007643BA">
        <w:trPr>
          <w:trHeight w:val="397"/>
          <w:jc w:val="center"/>
        </w:trPr>
        <w:tc>
          <w:tcPr>
            <w:tcW w:w="1509" w:type="dxa"/>
            <w:vMerge/>
            <w:vAlign w:val="center"/>
          </w:tcPr>
          <w:p w14:paraId="0DF341F9" w14:textId="77777777" w:rsidR="007E614E" w:rsidRPr="00697BF7" w:rsidRDefault="007E614E" w:rsidP="0011594C"/>
        </w:tc>
        <w:tc>
          <w:tcPr>
            <w:tcW w:w="1904" w:type="dxa"/>
            <w:tcBorders>
              <w:top w:val="dotted" w:sz="4" w:space="0" w:color="auto"/>
              <w:bottom w:val="dotted" w:sz="4" w:space="0" w:color="auto"/>
              <w:right w:val="dotted" w:sz="4" w:space="0" w:color="auto"/>
            </w:tcBorders>
            <w:vAlign w:val="center"/>
          </w:tcPr>
          <w:p w14:paraId="4836A67A"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739D78EC" w14:textId="77777777" w:rsidR="007E614E" w:rsidRPr="00697BF7" w:rsidRDefault="007E614E" w:rsidP="0011594C">
            <w:pPr>
              <w:rPr>
                <w:sz w:val="20"/>
                <w:szCs w:val="20"/>
              </w:rPr>
            </w:pPr>
          </w:p>
        </w:tc>
      </w:tr>
      <w:tr w:rsidR="007E614E" w:rsidRPr="00697BF7" w14:paraId="31A83542" w14:textId="77777777" w:rsidTr="007643BA">
        <w:trPr>
          <w:trHeight w:val="397"/>
          <w:jc w:val="center"/>
        </w:trPr>
        <w:tc>
          <w:tcPr>
            <w:tcW w:w="1509" w:type="dxa"/>
            <w:vMerge w:val="restart"/>
            <w:vAlign w:val="center"/>
          </w:tcPr>
          <w:p w14:paraId="3A054759" w14:textId="77777777" w:rsidR="007E614E" w:rsidRPr="00697BF7" w:rsidRDefault="007E614E" w:rsidP="0011594C">
            <w:r w:rsidRPr="00697BF7">
              <w:rPr>
                <w:rFonts w:hint="eastAsia"/>
              </w:rPr>
              <w:t>参加者２</w:t>
            </w:r>
          </w:p>
        </w:tc>
        <w:tc>
          <w:tcPr>
            <w:tcW w:w="1904" w:type="dxa"/>
            <w:tcBorders>
              <w:bottom w:val="dotted" w:sz="4" w:space="0" w:color="auto"/>
              <w:right w:val="dotted" w:sz="4" w:space="0" w:color="auto"/>
            </w:tcBorders>
            <w:vAlign w:val="center"/>
          </w:tcPr>
          <w:p w14:paraId="778EFC11" w14:textId="77777777" w:rsidR="007E614E" w:rsidRPr="00697BF7" w:rsidRDefault="007E614E" w:rsidP="0011594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4369171B" w14:textId="77777777" w:rsidR="007E614E" w:rsidRPr="00697BF7" w:rsidRDefault="007E614E" w:rsidP="0011594C"/>
        </w:tc>
      </w:tr>
      <w:tr w:rsidR="007E614E" w:rsidRPr="00697BF7" w14:paraId="64F40022" w14:textId="77777777" w:rsidTr="007643BA">
        <w:trPr>
          <w:trHeight w:val="397"/>
          <w:jc w:val="center"/>
        </w:trPr>
        <w:tc>
          <w:tcPr>
            <w:tcW w:w="1509" w:type="dxa"/>
            <w:vMerge/>
            <w:vAlign w:val="center"/>
          </w:tcPr>
          <w:p w14:paraId="1D1005A3"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0AB4FDD5"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C7A9005" w14:textId="77777777" w:rsidR="007E614E" w:rsidRPr="00697BF7" w:rsidRDefault="007E614E" w:rsidP="0011594C">
            <w:pPr>
              <w:rPr>
                <w:sz w:val="20"/>
                <w:szCs w:val="20"/>
              </w:rPr>
            </w:pPr>
          </w:p>
        </w:tc>
      </w:tr>
      <w:tr w:rsidR="007E614E" w:rsidRPr="00697BF7" w14:paraId="3BF7EB6D" w14:textId="77777777" w:rsidTr="007643BA">
        <w:trPr>
          <w:trHeight w:val="397"/>
          <w:jc w:val="center"/>
        </w:trPr>
        <w:tc>
          <w:tcPr>
            <w:tcW w:w="1509" w:type="dxa"/>
            <w:vMerge w:val="restart"/>
            <w:vAlign w:val="center"/>
          </w:tcPr>
          <w:p w14:paraId="7FB5FCE7" w14:textId="77777777" w:rsidR="007E614E" w:rsidRPr="00697BF7" w:rsidRDefault="007E614E" w:rsidP="0011594C">
            <w:r w:rsidRPr="00697BF7">
              <w:rPr>
                <w:rFonts w:hint="eastAsia"/>
              </w:rPr>
              <w:t>参加者３</w:t>
            </w:r>
          </w:p>
        </w:tc>
        <w:tc>
          <w:tcPr>
            <w:tcW w:w="1904" w:type="dxa"/>
            <w:tcBorders>
              <w:top w:val="single" w:sz="4" w:space="0" w:color="auto"/>
              <w:bottom w:val="dotted" w:sz="4" w:space="0" w:color="auto"/>
              <w:right w:val="dotted" w:sz="4" w:space="0" w:color="auto"/>
            </w:tcBorders>
            <w:vAlign w:val="center"/>
          </w:tcPr>
          <w:p w14:paraId="03B420FC" w14:textId="77777777" w:rsidR="007E614E" w:rsidRPr="00697BF7" w:rsidRDefault="007E614E" w:rsidP="0011594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06208CA" w14:textId="77777777" w:rsidR="007E614E" w:rsidRPr="00697BF7" w:rsidRDefault="007E614E" w:rsidP="0011594C">
            <w:pPr>
              <w:rPr>
                <w:sz w:val="20"/>
                <w:szCs w:val="20"/>
              </w:rPr>
            </w:pPr>
          </w:p>
        </w:tc>
      </w:tr>
      <w:tr w:rsidR="007E614E" w:rsidRPr="00697BF7" w14:paraId="21420556" w14:textId="77777777" w:rsidTr="007643BA">
        <w:trPr>
          <w:trHeight w:val="397"/>
          <w:jc w:val="center"/>
        </w:trPr>
        <w:tc>
          <w:tcPr>
            <w:tcW w:w="1509" w:type="dxa"/>
            <w:vMerge/>
            <w:vAlign w:val="center"/>
          </w:tcPr>
          <w:p w14:paraId="310F775C"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3962D831"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200CAC7D" w14:textId="77777777" w:rsidR="007E614E" w:rsidRPr="00697BF7" w:rsidRDefault="007E614E" w:rsidP="0011594C">
            <w:pPr>
              <w:rPr>
                <w:sz w:val="20"/>
                <w:szCs w:val="20"/>
              </w:rPr>
            </w:pPr>
          </w:p>
        </w:tc>
      </w:tr>
      <w:tr w:rsidR="007E614E" w:rsidRPr="00697BF7" w14:paraId="06552006" w14:textId="77777777" w:rsidTr="007643BA">
        <w:trPr>
          <w:trHeight w:val="397"/>
          <w:jc w:val="center"/>
        </w:trPr>
        <w:tc>
          <w:tcPr>
            <w:tcW w:w="1509" w:type="dxa"/>
            <w:vMerge w:val="restart"/>
            <w:vAlign w:val="center"/>
          </w:tcPr>
          <w:p w14:paraId="7CD38A7B" w14:textId="77777777" w:rsidR="007E614E" w:rsidRPr="00697BF7" w:rsidRDefault="007E614E" w:rsidP="0011594C">
            <w:r w:rsidRPr="00697BF7">
              <w:rPr>
                <w:rFonts w:hint="eastAsia"/>
              </w:rPr>
              <w:t>参加者４</w:t>
            </w:r>
          </w:p>
        </w:tc>
        <w:tc>
          <w:tcPr>
            <w:tcW w:w="1904" w:type="dxa"/>
            <w:tcBorders>
              <w:top w:val="single" w:sz="4" w:space="0" w:color="auto"/>
              <w:bottom w:val="dotted" w:sz="4" w:space="0" w:color="auto"/>
              <w:right w:val="dotted" w:sz="4" w:space="0" w:color="auto"/>
            </w:tcBorders>
            <w:vAlign w:val="center"/>
          </w:tcPr>
          <w:p w14:paraId="5A749382" w14:textId="77777777" w:rsidR="007E614E" w:rsidRPr="00697BF7" w:rsidRDefault="007E614E" w:rsidP="0011594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54BC1C3" w14:textId="77777777" w:rsidR="007E614E" w:rsidRPr="00697BF7" w:rsidRDefault="007E614E" w:rsidP="0011594C">
            <w:pPr>
              <w:rPr>
                <w:sz w:val="20"/>
                <w:szCs w:val="20"/>
              </w:rPr>
            </w:pPr>
          </w:p>
        </w:tc>
      </w:tr>
      <w:tr w:rsidR="007E614E" w:rsidRPr="00697BF7" w14:paraId="457F69A2" w14:textId="77777777" w:rsidTr="007643BA">
        <w:trPr>
          <w:trHeight w:val="397"/>
          <w:jc w:val="center"/>
        </w:trPr>
        <w:tc>
          <w:tcPr>
            <w:tcW w:w="1509" w:type="dxa"/>
            <w:vMerge/>
            <w:tcBorders>
              <w:bottom w:val="single" w:sz="4" w:space="0" w:color="auto"/>
            </w:tcBorders>
            <w:vAlign w:val="center"/>
          </w:tcPr>
          <w:p w14:paraId="0ABA32EA"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243FFF58"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6339F9F" w14:textId="77777777" w:rsidR="007E614E" w:rsidRPr="00697BF7" w:rsidRDefault="007E614E" w:rsidP="0011594C">
            <w:pPr>
              <w:rPr>
                <w:sz w:val="20"/>
                <w:szCs w:val="20"/>
              </w:rPr>
            </w:pPr>
          </w:p>
        </w:tc>
      </w:tr>
      <w:tr w:rsidR="007E614E" w:rsidRPr="00697BF7" w14:paraId="0B7EF530" w14:textId="77777777" w:rsidTr="007643BA">
        <w:trPr>
          <w:trHeight w:val="397"/>
          <w:jc w:val="center"/>
        </w:trPr>
        <w:tc>
          <w:tcPr>
            <w:tcW w:w="1509" w:type="dxa"/>
            <w:vMerge w:val="restart"/>
            <w:vAlign w:val="center"/>
          </w:tcPr>
          <w:p w14:paraId="440441A5" w14:textId="77777777" w:rsidR="007E614E" w:rsidRPr="00697BF7" w:rsidRDefault="007E614E" w:rsidP="0011594C">
            <w:r w:rsidRPr="00697BF7">
              <w:rPr>
                <w:rFonts w:hint="eastAsia"/>
              </w:rPr>
              <w:t>参加者５</w:t>
            </w:r>
          </w:p>
        </w:tc>
        <w:tc>
          <w:tcPr>
            <w:tcW w:w="1904" w:type="dxa"/>
            <w:tcBorders>
              <w:top w:val="single" w:sz="4" w:space="0" w:color="auto"/>
              <w:bottom w:val="dotted" w:sz="4" w:space="0" w:color="auto"/>
              <w:right w:val="dotted" w:sz="4" w:space="0" w:color="auto"/>
            </w:tcBorders>
            <w:vAlign w:val="center"/>
          </w:tcPr>
          <w:p w14:paraId="72572FF4" w14:textId="77777777" w:rsidR="007E614E" w:rsidRPr="00697BF7" w:rsidRDefault="007E614E" w:rsidP="0011594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5D79BC1" w14:textId="77777777" w:rsidR="007E614E" w:rsidRPr="00697BF7" w:rsidRDefault="007E614E" w:rsidP="0011594C">
            <w:pPr>
              <w:rPr>
                <w:sz w:val="20"/>
                <w:szCs w:val="20"/>
              </w:rPr>
            </w:pPr>
          </w:p>
        </w:tc>
      </w:tr>
      <w:tr w:rsidR="007E614E" w:rsidRPr="00697BF7" w14:paraId="229DE173" w14:textId="77777777" w:rsidTr="007643BA">
        <w:trPr>
          <w:trHeight w:val="397"/>
          <w:jc w:val="center"/>
        </w:trPr>
        <w:tc>
          <w:tcPr>
            <w:tcW w:w="1509" w:type="dxa"/>
            <w:vMerge/>
            <w:tcBorders>
              <w:bottom w:val="single" w:sz="4" w:space="0" w:color="auto"/>
            </w:tcBorders>
            <w:vAlign w:val="center"/>
          </w:tcPr>
          <w:p w14:paraId="2090DD26" w14:textId="77777777" w:rsidR="007E614E" w:rsidRPr="00697BF7" w:rsidRDefault="007E614E" w:rsidP="0011594C"/>
        </w:tc>
        <w:tc>
          <w:tcPr>
            <w:tcW w:w="1904" w:type="dxa"/>
            <w:tcBorders>
              <w:top w:val="dotted" w:sz="4" w:space="0" w:color="auto"/>
              <w:bottom w:val="single" w:sz="4" w:space="0" w:color="auto"/>
              <w:right w:val="dotted" w:sz="4" w:space="0" w:color="auto"/>
            </w:tcBorders>
            <w:vAlign w:val="center"/>
          </w:tcPr>
          <w:p w14:paraId="7080C2CF" w14:textId="77777777" w:rsidR="007E614E" w:rsidRPr="00697BF7" w:rsidRDefault="007E614E" w:rsidP="0011594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6BE6E65" w14:textId="77777777" w:rsidR="007E614E" w:rsidRPr="00697BF7" w:rsidRDefault="007E614E" w:rsidP="0011594C">
            <w:pPr>
              <w:rPr>
                <w:sz w:val="20"/>
                <w:szCs w:val="20"/>
              </w:rPr>
            </w:pPr>
          </w:p>
        </w:tc>
      </w:tr>
      <w:tr w:rsidR="007E614E" w14:paraId="04A81296" w14:textId="77777777" w:rsidTr="007E614E">
        <w:trPr>
          <w:trHeight w:val="20"/>
          <w:jc w:val="center"/>
        </w:trPr>
        <w:tc>
          <w:tcPr>
            <w:tcW w:w="8863" w:type="dxa"/>
            <w:gridSpan w:val="3"/>
            <w:tcBorders>
              <w:top w:val="single" w:sz="4" w:space="0" w:color="auto"/>
              <w:left w:val="nil"/>
              <w:bottom w:val="nil"/>
              <w:right w:val="nil"/>
            </w:tcBorders>
            <w:vAlign w:val="center"/>
          </w:tcPr>
          <w:p w14:paraId="1DDEBA91" w14:textId="794CC3C9" w:rsidR="007E614E" w:rsidRPr="00873B3A" w:rsidRDefault="007E614E" w:rsidP="0011594C">
            <w:pPr>
              <w:rPr>
                <w:sz w:val="16"/>
                <w:szCs w:val="16"/>
              </w:rPr>
            </w:pPr>
            <w:r w:rsidRPr="007643BA">
              <w:rPr>
                <w:rFonts w:hint="eastAsia"/>
                <w:sz w:val="18"/>
                <w:szCs w:val="16"/>
              </w:rPr>
              <w:t>複数の企業で参加する場合には</w:t>
            </w:r>
            <w:r w:rsidR="004048E7">
              <w:rPr>
                <w:rFonts w:hint="eastAsia"/>
                <w:sz w:val="18"/>
                <w:szCs w:val="16"/>
              </w:rPr>
              <w:t>、</w:t>
            </w:r>
            <w:r w:rsidRPr="007643BA">
              <w:rPr>
                <w:rFonts w:hint="eastAsia"/>
                <w:sz w:val="18"/>
                <w:szCs w:val="16"/>
              </w:rPr>
              <w:t>「部署名及び役職」欄に企業名から記述すること。</w:t>
            </w:r>
          </w:p>
        </w:tc>
      </w:tr>
    </w:tbl>
    <w:p w14:paraId="3EDDCA07" w14:textId="77777777" w:rsidR="007643BA" w:rsidRDefault="007643BA" w:rsidP="003460C2"/>
    <w:p w14:paraId="5D9C3799" w14:textId="77777777" w:rsidR="003460C2" w:rsidRDefault="003460C2" w:rsidP="003460C2">
      <w:r>
        <w:rPr>
          <w:rFonts w:hint="eastAsia"/>
        </w:rPr>
        <w:t>【見学希望日時】　　　　　　　　　　　　　（※午前又は午後に○をつけること）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7643BA" w14:paraId="0E8E620E" w14:textId="77777777" w:rsidTr="00DB3311">
        <w:trPr>
          <w:trHeight w:val="397"/>
          <w:jc w:val="center"/>
        </w:trPr>
        <w:tc>
          <w:tcPr>
            <w:tcW w:w="1409" w:type="dxa"/>
            <w:vAlign w:val="center"/>
          </w:tcPr>
          <w:p w14:paraId="4D0DC63E" w14:textId="77777777" w:rsidR="007643BA" w:rsidRDefault="007643BA" w:rsidP="00DB3311">
            <w:pPr>
              <w:wordWrap w:val="0"/>
              <w:adjustRightInd w:val="0"/>
              <w:ind w:left="-97"/>
              <w:jc w:val="center"/>
            </w:pPr>
            <w:r>
              <w:rPr>
                <w:rFonts w:hint="eastAsia"/>
              </w:rPr>
              <w:t>希望日時1</w:t>
            </w:r>
          </w:p>
        </w:tc>
        <w:tc>
          <w:tcPr>
            <w:tcW w:w="3742" w:type="dxa"/>
            <w:vAlign w:val="center"/>
          </w:tcPr>
          <w:p w14:paraId="247B1450" w14:textId="4AAA110F" w:rsidR="007643BA" w:rsidRDefault="007643BA" w:rsidP="00390B64">
            <w:pPr>
              <w:wordWrap w:val="0"/>
              <w:adjustRightInd w:val="0"/>
              <w:jc w:val="center"/>
            </w:pPr>
            <w:r>
              <w:rPr>
                <w:rFonts w:hint="eastAsia"/>
              </w:rPr>
              <w:t>令和　　年　　月　　日</w:t>
            </w:r>
          </w:p>
        </w:tc>
        <w:tc>
          <w:tcPr>
            <w:tcW w:w="3742" w:type="dxa"/>
            <w:vAlign w:val="center"/>
          </w:tcPr>
          <w:p w14:paraId="20C70819" w14:textId="77777777" w:rsidR="007643BA" w:rsidRPr="005B26C3" w:rsidRDefault="007643BA" w:rsidP="00DB3311">
            <w:pPr>
              <w:wordWrap w:val="0"/>
              <w:adjustRightInd w:val="0"/>
              <w:jc w:val="center"/>
            </w:pPr>
            <w:r>
              <w:rPr>
                <w:rFonts w:hint="eastAsia"/>
              </w:rPr>
              <w:t>（　午　前　・　午　後　）</w:t>
            </w:r>
          </w:p>
        </w:tc>
      </w:tr>
      <w:tr w:rsidR="007643BA" w14:paraId="612FE757" w14:textId="77777777" w:rsidTr="00DB3311">
        <w:trPr>
          <w:trHeight w:val="397"/>
          <w:jc w:val="center"/>
        </w:trPr>
        <w:tc>
          <w:tcPr>
            <w:tcW w:w="1409" w:type="dxa"/>
            <w:vAlign w:val="center"/>
          </w:tcPr>
          <w:p w14:paraId="075464B1" w14:textId="77777777" w:rsidR="007643BA" w:rsidRDefault="007643BA" w:rsidP="00DB3311">
            <w:pPr>
              <w:wordWrap w:val="0"/>
              <w:adjustRightInd w:val="0"/>
              <w:ind w:left="-97"/>
              <w:jc w:val="center"/>
            </w:pPr>
            <w:r>
              <w:rPr>
                <w:rFonts w:hint="eastAsia"/>
              </w:rPr>
              <w:t>希望日時2</w:t>
            </w:r>
          </w:p>
        </w:tc>
        <w:tc>
          <w:tcPr>
            <w:tcW w:w="3742" w:type="dxa"/>
            <w:vAlign w:val="center"/>
          </w:tcPr>
          <w:p w14:paraId="4BA79738" w14:textId="75FCD26C" w:rsidR="007643BA" w:rsidRDefault="007643BA" w:rsidP="00390B64">
            <w:pPr>
              <w:wordWrap w:val="0"/>
              <w:adjustRightInd w:val="0"/>
              <w:jc w:val="center"/>
            </w:pPr>
            <w:r>
              <w:rPr>
                <w:rFonts w:hint="eastAsia"/>
              </w:rPr>
              <w:t>令和　　年　　月　　日</w:t>
            </w:r>
          </w:p>
        </w:tc>
        <w:tc>
          <w:tcPr>
            <w:tcW w:w="3742" w:type="dxa"/>
            <w:vAlign w:val="center"/>
          </w:tcPr>
          <w:p w14:paraId="77610CAB" w14:textId="77777777" w:rsidR="007643BA" w:rsidRPr="005B26C3" w:rsidRDefault="007643BA" w:rsidP="00DB3311">
            <w:pPr>
              <w:wordWrap w:val="0"/>
              <w:adjustRightInd w:val="0"/>
              <w:jc w:val="center"/>
            </w:pPr>
            <w:r>
              <w:rPr>
                <w:rFonts w:hint="eastAsia"/>
              </w:rPr>
              <w:t>（　午　前　・　午　後　）</w:t>
            </w:r>
          </w:p>
        </w:tc>
      </w:tr>
      <w:tr w:rsidR="007643BA" w14:paraId="06477459" w14:textId="77777777" w:rsidTr="00DB3311">
        <w:trPr>
          <w:trHeight w:val="397"/>
          <w:jc w:val="center"/>
        </w:trPr>
        <w:tc>
          <w:tcPr>
            <w:tcW w:w="1409" w:type="dxa"/>
            <w:vAlign w:val="center"/>
          </w:tcPr>
          <w:p w14:paraId="05CAF21D" w14:textId="77777777" w:rsidR="007643BA" w:rsidRDefault="007643BA" w:rsidP="00DB3311">
            <w:pPr>
              <w:wordWrap w:val="0"/>
              <w:adjustRightInd w:val="0"/>
              <w:ind w:left="-97"/>
              <w:jc w:val="center"/>
            </w:pPr>
            <w:r>
              <w:rPr>
                <w:rFonts w:hint="eastAsia"/>
              </w:rPr>
              <w:t>希望日時3</w:t>
            </w:r>
          </w:p>
        </w:tc>
        <w:tc>
          <w:tcPr>
            <w:tcW w:w="3742" w:type="dxa"/>
            <w:vAlign w:val="center"/>
          </w:tcPr>
          <w:p w14:paraId="55B6FF87" w14:textId="0A5E15ED" w:rsidR="007643BA" w:rsidRDefault="007643BA" w:rsidP="00390B64">
            <w:pPr>
              <w:wordWrap w:val="0"/>
              <w:adjustRightInd w:val="0"/>
              <w:jc w:val="center"/>
            </w:pPr>
            <w:r>
              <w:rPr>
                <w:rFonts w:hint="eastAsia"/>
              </w:rPr>
              <w:t>令和　　年　　月　　日</w:t>
            </w:r>
          </w:p>
        </w:tc>
        <w:tc>
          <w:tcPr>
            <w:tcW w:w="3742" w:type="dxa"/>
            <w:vAlign w:val="center"/>
          </w:tcPr>
          <w:p w14:paraId="6875B256" w14:textId="77777777" w:rsidR="007643BA" w:rsidRDefault="007643BA" w:rsidP="00DB3311">
            <w:pPr>
              <w:wordWrap w:val="0"/>
              <w:adjustRightInd w:val="0"/>
              <w:jc w:val="center"/>
            </w:pPr>
            <w:r>
              <w:rPr>
                <w:rFonts w:hint="eastAsia"/>
              </w:rPr>
              <w:t>（　午　前　・　午　後　）</w:t>
            </w:r>
          </w:p>
        </w:tc>
      </w:tr>
    </w:tbl>
    <w:p w14:paraId="7E472B68" w14:textId="77777777" w:rsidR="003460C2" w:rsidRPr="007643BA" w:rsidRDefault="003460C2" w:rsidP="003460C2"/>
    <w:p w14:paraId="0B593403" w14:textId="77777777" w:rsidR="003460C2" w:rsidRDefault="003460C2" w:rsidP="003460C2"/>
    <w:p w14:paraId="782D1B0C" w14:textId="77777777" w:rsidR="003D4579" w:rsidRDefault="003D4579">
      <w:pPr>
        <w:widowControl/>
        <w:jc w:val="left"/>
      </w:pPr>
      <w:r>
        <w:br w:type="page"/>
      </w:r>
    </w:p>
    <w:p w14:paraId="757391E5" w14:textId="77777777" w:rsidR="000873DE" w:rsidRDefault="000873DE" w:rsidP="00415452">
      <w:pPr>
        <w:pStyle w:val="6"/>
      </w:pPr>
      <w:r>
        <w:rPr>
          <w:rFonts w:hint="eastAsia"/>
        </w:rPr>
        <w:lastRenderedPageBreak/>
        <w:t>様式第</w:t>
      </w:r>
      <w:r>
        <w:t>2号-2</w:t>
      </w:r>
    </w:p>
    <w:p w14:paraId="6DB0E5D1" w14:textId="77777777" w:rsidR="000873DE" w:rsidRDefault="000873DE" w:rsidP="000873DE"/>
    <w:p w14:paraId="366D64DC" w14:textId="77777777" w:rsidR="000873DE" w:rsidRDefault="000873DE" w:rsidP="000873DE">
      <w:pPr>
        <w:pStyle w:val="a7"/>
      </w:pPr>
      <w:r>
        <w:rPr>
          <w:rFonts w:hint="eastAsia"/>
        </w:rPr>
        <w:t>令和　　年　　月　　日</w:t>
      </w:r>
    </w:p>
    <w:p w14:paraId="1DC30EFC" w14:textId="77777777" w:rsidR="000873DE" w:rsidRDefault="000873DE" w:rsidP="000873DE">
      <w:pPr>
        <w:pStyle w:val="a6"/>
      </w:pPr>
      <w:r>
        <w:rPr>
          <w:rFonts w:hint="eastAsia"/>
        </w:rPr>
        <w:t>現地見学会に係る誓約書</w:t>
      </w:r>
    </w:p>
    <w:p w14:paraId="5F22A2D3" w14:textId="77777777" w:rsidR="000873DE" w:rsidRDefault="000873DE" w:rsidP="000873DE"/>
    <w:p w14:paraId="4ECD6B38" w14:textId="77777777" w:rsidR="000873DE" w:rsidRDefault="000873DE" w:rsidP="000873DE"/>
    <w:p w14:paraId="399712C5" w14:textId="024C35B3" w:rsidR="000873DE" w:rsidRDefault="007C47AE" w:rsidP="00572E0A">
      <w:r>
        <w:rPr>
          <w:rFonts w:hint="eastAsia"/>
        </w:rPr>
        <w:t>茅ヶ崎市長　佐藤　光</w:t>
      </w:r>
      <w:r w:rsidR="000873DE" w:rsidRPr="00572E0A">
        <w:rPr>
          <w:rFonts w:hint="eastAsia"/>
        </w:rPr>
        <w:t xml:space="preserve">　様</w:t>
      </w:r>
    </w:p>
    <w:p w14:paraId="73B7D7B8" w14:textId="77777777" w:rsidR="001474D6" w:rsidRDefault="001474D6" w:rsidP="00572E0A"/>
    <w:p w14:paraId="6EDBAAF9" w14:textId="77777777" w:rsidR="001474D6" w:rsidRPr="00572E0A" w:rsidRDefault="001474D6" w:rsidP="00572E0A"/>
    <w:tbl>
      <w:tblPr>
        <w:tblStyle w:val="a3"/>
        <w:tblW w:w="0" w:type="auto"/>
        <w:tblInd w:w="2689" w:type="dxa"/>
        <w:tblLook w:val="04A0" w:firstRow="1" w:lastRow="0" w:firstColumn="1" w:lastColumn="0" w:noHBand="0" w:noVBand="1"/>
      </w:tblPr>
      <w:tblGrid>
        <w:gridCol w:w="2835"/>
        <w:gridCol w:w="3680"/>
        <w:gridCol w:w="426"/>
      </w:tblGrid>
      <w:tr w:rsidR="001474D6" w14:paraId="79ABDD3F" w14:textId="77777777" w:rsidTr="008C06B8">
        <w:tc>
          <w:tcPr>
            <w:tcW w:w="2835" w:type="dxa"/>
            <w:tcBorders>
              <w:top w:val="nil"/>
              <w:left w:val="nil"/>
              <w:bottom w:val="nil"/>
              <w:right w:val="nil"/>
            </w:tcBorders>
          </w:tcPr>
          <w:p w14:paraId="7C3AF97B" w14:textId="77777777" w:rsidR="001474D6" w:rsidRDefault="001474D6" w:rsidP="001474D6">
            <w:pPr>
              <w:jc w:val="right"/>
            </w:pPr>
            <w:r w:rsidRPr="003B6C04">
              <w:rPr>
                <w:rFonts w:hint="eastAsia"/>
                <w:spacing w:val="157"/>
                <w:kern w:val="0"/>
                <w:fitText w:val="1260" w:id="-2093741056"/>
              </w:rPr>
              <w:t>所在</w:t>
            </w:r>
            <w:r w:rsidRPr="003B6C04">
              <w:rPr>
                <w:rFonts w:hint="eastAsia"/>
                <w:spacing w:val="1"/>
                <w:kern w:val="0"/>
                <w:fitText w:val="1260" w:id="-2093741056"/>
              </w:rPr>
              <w:t>地</w:t>
            </w:r>
          </w:p>
        </w:tc>
        <w:tc>
          <w:tcPr>
            <w:tcW w:w="4106" w:type="dxa"/>
            <w:gridSpan w:val="2"/>
            <w:tcBorders>
              <w:top w:val="nil"/>
              <w:left w:val="nil"/>
              <w:right w:val="nil"/>
            </w:tcBorders>
          </w:tcPr>
          <w:p w14:paraId="7D81DA97" w14:textId="77777777" w:rsidR="001474D6" w:rsidRDefault="001474D6" w:rsidP="000873DE"/>
        </w:tc>
      </w:tr>
      <w:tr w:rsidR="001474D6" w14:paraId="4B9CF83B" w14:textId="77777777" w:rsidTr="008C06B8">
        <w:tc>
          <w:tcPr>
            <w:tcW w:w="2835" w:type="dxa"/>
            <w:tcBorders>
              <w:top w:val="nil"/>
              <w:left w:val="nil"/>
              <w:bottom w:val="nil"/>
              <w:right w:val="nil"/>
            </w:tcBorders>
          </w:tcPr>
          <w:p w14:paraId="5153A69B" w14:textId="77777777" w:rsidR="001474D6" w:rsidRDefault="001474D6" w:rsidP="001474D6">
            <w:pPr>
              <w:jc w:val="right"/>
            </w:pPr>
            <w:r>
              <w:rPr>
                <w:rFonts w:hint="eastAsia"/>
              </w:rPr>
              <w:t>商号又は名称</w:t>
            </w:r>
          </w:p>
        </w:tc>
        <w:tc>
          <w:tcPr>
            <w:tcW w:w="4106" w:type="dxa"/>
            <w:gridSpan w:val="2"/>
            <w:tcBorders>
              <w:left w:val="nil"/>
              <w:right w:val="nil"/>
            </w:tcBorders>
          </w:tcPr>
          <w:p w14:paraId="112B77BB" w14:textId="77777777" w:rsidR="001474D6" w:rsidRDefault="001474D6" w:rsidP="000873DE"/>
        </w:tc>
      </w:tr>
      <w:tr w:rsidR="008C06B8" w14:paraId="6D78FF50" w14:textId="77777777" w:rsidTr="008C06B8">
        <w:tc>
          <w:tcPr>
            <w:tcW w:w="2835" w:type="dxa"/>
            <w:tcBorders>
              <w:top w:val="nil"/>
              <w:left w:val="nil"/>
              <w:bottom w:val="nil"/>
              <w:right w:val="nil"/>
            </w:tcBorders>
          </w:tcPr>
          <w:p w14:paraId="5FEBCB38" w14:textId="77777777" w:rsidR="008C06B8" w:rsidRDefault="008C06B8" w:rsidP="0011594C">
            <w:pPr>
              <w:jc w:val="right"/>
            </w:pPr>
            <w:r w:rsidRPr="003B6C04">
              <w:rPr>
                <w:rFonts w:hint="eastAsia"/>
                <w:spacing w:val="70"/>
                <w:kern w:val="0"/>
                <w:fitText w:val="1260" w:id="-2093739008"/>
              </w:rPr>
              <w:t>代表者</w:t>
            </w:r>
            <w:r w:rsidRPr="003B6C04">
              <w:rPr>
                <w:rFonts w:hint="eastAsia"/>
                <w:kern w:val="0"/>
                <w:fitText w:val="1260" w:id="-2093739008"/>
              </w:rPr>
              <w:t>名</w:t>
            </w:r>
          </w:p>
        </w:tc>
        <w:tc>
          <w:tcPr>
            <w:tcW w:w="3680" w:type="dxa"/>
            <w:tcBorders>
              <w:left w:val="nil"/>
              <w:right w:val="nil"/>
            </w:tcBorders>
          </w:tcPr>
          <w:p w14:paraId="73E010BC" w14:textId="77777777" w:rsidR="008C06B8" w:rsidRDefault="008C06B8" w:rsidP="0011594C"/>
        </w:tc>
        <w:tc>
          <w:tcPr>
            <w:tcW w:w="426" w:type="dxa"/>
            <w:tcBorders>
              <w:left w:val="nil"/>
              <w:right w:val="nil"/>
            </w:tcBorders>
          </w:tcPr>
          <w:p w14:paraId="75EF03FD" w14:textId="77777777" w:rsidR="008C06B8" w:rsidRDefault="008C06B8" w:rsidP="0011594C">
            <w:pPr>
              <w:jc w:val="right"/>
            </w:pPr>
            <w:r>
              <w:rPr>
                <w:rFonts w:hint="eastAsia"/>
              </w:rPr>
              <w:t>㊞</w:t>
            </w:r>
          </w:p>
        </w:tc>
      </w:tr>
    </w:tbl>
    <w:p w14:paraId="55E78A62" w14:textId="77777777" w:rsidR="000873DE" w:rsidRDefault="000873DE" w:rsidP="00B95867"/>
    <w:tbl>
      <w:tblPr>
        <w:tblStyle w:val="a3"/>
        <w:tblW w:w="0" w:type="auto"/>
        <w:tblInd w:w="2689" w:type="dxa"/>
        <w:tblLook w:val="04A0" w:firstRow="1" w:lastRow="0" w:firstColumn="1" w:lastColumn="0" w:noHBand="0" w:noVBand="1"/>
      </w:tblPr>
      <w:tblGrid>
        <w:gridCol w:w="2835"/>
        <w:gridCol w:w="4104"/>
      </w:tblGrid>
      <w:tr w:rsidR="001474D6" w14:paraId="6C2F6B9C" w14:textId="77777777" w:rsidTr="0011594C">
        <w:tc>
          <w:tcPr>
            <w:tcW w:w="2835" w:type="dxa"/>
            <w:tcBorders>
              <w:top w:val="nil"/>
              <w:left w:val="nil"/>
              <w:bottom w:val="nil"/>
              <w:right w:val="nil"/>
            </w:tcBorders>
          </w:tcPr>
          <w:p w14:paraId="2EB4C837" w14:textId="77777777" w:rsidR="001474D6" w:rsidRDefault="001474D6" w:rsidP="0011594C">
            <w:pPr>
              <w:jc w:val="right"/>
            </w:pPr>
            <w:r>
              <w:rPr>
                <w:rFonts w:hint="eastAsia"/>
              </w:rPr>
              <w:t xml:space="preserve">担当者　</w:t>
            </w:r>
            <w:r w:rsidRPr="003B6C04">
              <w:rPr>
                <w:rFonts w:hint="eastAsia"/>
                <w:spacing w:val="105"/>
                <w:kern w:val="0"/>
                <w:fitText w:val="630" w:id="-2093740544"/>
              </w:rPr>
              <w:t>氏</w:t>
            </w:r>
            <w:r w:rsidRPr="003B6C04">
              <w:rPr>
                <w:rFonts w:hint="eastAsia"/>
                <w:kern w:val="0"/>
                <w:fitText w:val="630" w:id="-2093740544"/>
              </w:rPr>
              <w:t>名</w:t>
            </w:r>
          </w:p>
        </w:tc>
        <w:tc>
          <w:tcPr>
            <w:tcW w:w="4104" w:type="dxa"/>
            <w:tcBorders>
              <w:top w:val="nil"/>
              <w:left w:val="nil"/>
              <w:right w:val="nil"/>
            </w:tcBorders>
          </w:tcPr>
          <w:p w14:paraId="6871AE0F" w14:textId="77777777" w:rsidR="001474D6" w:rsidRDefault="001474D6" w:rsidP="0011594C"/>
        </w:tc>
      </w:tr>
      <w:tr w:rsidR="001474D6" w14:paraId="19B804C5" w14:textId="77777777" w:rsidTr="0011594C">
        <w:tc>
          <w:tcPr>
            <w:tcW w:w="2835" w:type="dxa"/>
            <w:tcBorders>
              <w:top w:val="nil"/>
              <w:left w:val="nil"/>
              <w:bottom w:val="nil"/>
              <w:right w:val="nil"/>
            </w:tcBorders>
          </w:tcPr>
          <w:p w14:paraId="72402AAB" w14:textId="77777777" w:rsidR="001474D6" w:rsidRDefault="001474D6" w:rsidP="0011594C">
            <w:pPr>
              <w:jc w:val="right"/>
            </w:pPr>
            <w:r w:rsidRPr="003B6C04">
              <w:rPr>
                <w:rFonts w:hint="eastAsia"/>
                <w:spacing w:val="105"/>
                <w:kern w:val="0"/>
                <w:fitText w:val="630" w:id="-2093740543"/>
              </w:rPr>
              <w:t>所</w:t>
            </w:r>
            <w:r w:rsidRPr="003B6C04">
              <w:rPr>
                <w:rFonts w:hint="eastAsia"/>
                <w:kern w:val="0"/>
                <w:fitText w:val="630" w:id="-2093740543"/>
              </w:rPr>
              <w:t>属</w:t>
            </w:r>
          </w:p>
        </w:tc>
        <w:tc>
          <w:tcPr>
            <w:tcW w:w="4104" w:type="dxa"/>
            <w:tcBorders>
              <w:left w:val="nil"/>
              <w:right w:val="nil"/>
            </w:tcBorders>
          </w:tcPr>
          <w:p w14:paraId="22B1CAA6" w14:textId="77777777" w:rsidR="001474D6" w:rsidRDefault="001474D6" w:rsidP="0011594C"/>
        </w:tc>
      </w:tr>
      <w:tr w:rsidR="001474D6" w14:paraId="163FF110" w14:textId="77777777" w:rsidTr="0011594C">
        <w:tc>
          <w:tcPr>
            <w:tcW w:w="2835" w:type="dxa"/>
            <w:tcBorders>
              <w:top w:val="nil"/>
              <w:left w:val="nil"/>
              <w:bottom w:val="nil"/>
              <w:right w:val="nil"/>
            </w:tcBorders>
          </w:tcPr>
          <w:p w14:paraId="439BB177" w14:textId="77777777" w:rsidR="001474D6" w:rsidRDefault="001474D6" w:rsidP="0011594C">
            <w:pPr>
              <w:jc w:val="right"/>
            </w:pPr>
            <w:r>
              <w:rPr>
                <w:rFonts w:hint="eastAsia"/>
              </w:rPr>
              <w:t>所在地</w:t>
            </w:r>
          </w:p>
        </w:tc>
        <w:tc>
          <w:tcPr>
            <w:tcW w:w="4104" w:type="dxa"/>
            <w:tcBorders>
              <w:left w:val="nil"/>
              <w:right w:val="nil"/>
            </w:tcBorders>
          </w:tcPr>
          <w:p w14:paraId="46F3E90A" w14:textId="77777777" w:rsidR="001474D6" w:rsidRDefault="001474D6" w:rsidP="0011594C"/>
        </w:tc>
      </w:tr>
      <w:tr w:rsidR="001474D6" w14:paraId="5F9AA7AB" w14:textId="77777777" w:rsidTr="0011594C">
        <w:tc>
          <w:tcPr>
            <w:tcW w:w="2835" w:type="dxa"/>
            <w:tcBorders>
              <w:top w:val="nil"/>
              <w:left w:val="nil"/>
              <w:bottom w:val="nil"/>
              <w:right w:val="nil"/>
            </w:tcBorders>
          </w:tcPr>
          <w:p w14:paraId="2E0FB0C8" w14:textId="77777777" w:rsidR="001474D6" w:rsidRDefault="001474D6" w:rsidP="0011594C">
            <w:pPr>
              <w:jc w:val="right"/>
            </w:pPr>
            <w:r w:rsidRPr="003B6C04">
              <w:rPr>
                <w:rFonts w:hint="eastAsia"/>
                <w:spacing w:val="105"/>
                <w:kern w:val="0"/>
                <w:fitText w:val="630" w:id="-2093740542"/>
              </w:rPr>
              <w:t>電</w:t>
            </w:r>
            <w:r w:rsidRPr="003B6C04">
              <w:rPr>
                <w:rFonts w:hint="eastAsia"/>
                <w:kern w:val="0"/>
                <w:fitText w:val="630" w:id="-2093740542"/>
              </w:rPr>
              <w:t>話</w:t>
            </w:r>
          </w:p>
        </w:tc>
        <w:tc>
          <w:tcPr>
            <w:tcW w:w="4104" w:type="dxa"/>
            <w:tcBorders>
              <w:left w:val="nil"/>
              <w:right w:val="nil"/>
            </w:tcBorders>
          </w:tcPr>
          <w:p w14:paraId="2AFDA473" w14:textId="77777777" w:rsidR="001474D6" w:rsidRDefault="001474D6" w:rsidP="0011594C"/>
        </w:tc>
      </w:tr>
      <w:tr w:rsidR="001474D6" w14:paraId="682FD669" w14:textId="77777777" w:rsidTr="0011594C">
        <w:tc>
          <w:tcPr>
            <w:tcW w:w="2835" w:type="dxa"/>
            <w:tcBorders>
              <w:top w:val="nil"/>
              <w:left w:val="nil"/>
              <w:bottom w:val="nil"/>
              <w:right w:val="nil"/>
            </w:tcBorders>
          </w:tcPr>
          <w:p w14:paraId="4B1F276F" w14:textId="77777777" w:rsidR="001474D6" w:rsidRDefault="001474D6" w:rsidP="0011594C">
            <w:pPr>
              <w:jc w:val="right"/>
            </w:pPr>
            <w:r>
              <w:rPr>
                <w:rFonts w:hint="eastAsia"/>
              </w:rPr>
              <w:t>ＦＡＸ</w:t>
            </w:r>
          </w:p>
        </w:tc>
        <w:tc>
          <w:tcPr>
            <w:tcW w:w="4104" w:type="dxa"/>
            <w:tcBorders>
              <w:left w:val="nil"/>
              <w:right w:val="nil"/>
            </w:tcBorders>
          </w:tcPr>
          <w:p w14:paraId="05389EC6" w14:textId="77777777" w:rsidR="001474D6" w:rsidRDefault="001474D6" w:rsidP="0011594C"/>
        </w:tc>
      </w:tr>
      <w:tr w:rsidR="001474D6" w14:paraId="32B874A9" w14:textId="77777777" w:rsidTr="0011594C">
        <w:tc>
          <w:tcPr>
            <w:tcW w:w="2835" w:type="dxa"/>
            <w:tcBorders>
              <w:top w:val="nil"/>
              <w:left w:val="nil"/>
              <w:bottom w:val="nil"/>
              <w:right w:val="nil"/>
            </w:tcBorders>
          </w:tcPr>
          <w:p w14:paraId="0E417B19" w14:textId="77777777" w:rsidR="001474D6" w:rsidRDefault="001474D6" w:rsidP="0011594C">
            <w:pPr>
              <w:jc w:val="right"/>
            </w:pPr>
            <w:r>
              <w:t>E-mail</w:t>
            </w:r>
          </w:p>
        </w:tc>
        <w:tc>
          <w:tcPr>
            <w:tcW w:w="4104" w:type="dxa"/>
            <w:tcBorders>
              <w:left w:val="nil"/>
              <w:right w:val="nil"/>
            </w:tcBorders>
          </w:tcPr>
          <w:p w14:paraId="011C38B7" w14:textId="77777777" w:rsidR="001474D6" w:rsidRDefault="001474D6" w:rsidP="0011594C"/>
        </w:tc>
      </w:tr>
    </w:tbl>
    <w:p w14:paraId="6960495D" w14:textId="77777777" w:rsidR="001474D6" w:rsidRDefault="001474D6" w:rsidP="00B95867"/>
    <w:p w14:paraId="2DEB758D" w14:textId="77777777" w:rsidR="000873DE" w:rsidRDefault="000873DE" w:rsidP="000873DE"/>
    <w:p w14:paraId="3D096EA6" w14:textId="2483B22B" w:rsidR="000873DE" w:rsidRDefault="00B15259" w:rsidP="00C83D14">
      <w:pPr>
        <w:pStyle w:val="110"/>
      </w:pPr>
      <w:r>
        <w:rPr>
          <w:rFonts w:hint="eastAsia"/>
        </w:rPr>
        <w:t>「</w:t>
      </w:r>
      <w:r w:rsidR="007C47AE">
        <w:rPr>
          <w:rFonts w:hint="eastAsia"/>
        </w:rPr>
        <w:t>茅ヶ崎市環境事業センター粗大ごみ処理施設整備・運</w:t>
      </w:r>
      <w:r w:rsidR="007C47AE" w:rsidRPr="00121833">
        <w:rPr>
          <w:rFonts w:hint="eastAsia"/>
        </w:rPr>
        <w:t>営事業</w:t>
      </w:r>
      <w:r w:rsidRPr="00121833">
        <w:rPr>
          <w:rFonts w:hint="eastAsia"/>
        </w:rPr>
        <w:t xml:space="preserve">」入札説明書　第５　１　</w:t>
      </w:r>
      <w:r w:rsidRPr="00121833">
        <w:t>(2)</w:t>
      </w:r>
      <w:r w:rsidRPr="00121833">
        <w:rPr>
          <w:rFonts w:hint="eastAsia"/>
        </w:rPr>
        <w:t>の</w:t>
      </w:r>
      <w:r>
        <w:rPr>
          <w:rFonts w:hint="eastAsia"/>
        </w:rPr>
        <w:t>規定により</w:t>
      </w:r>
      <w:r>
        <w:t>現地見学</w:t>
      </w:r>
      <w:r w:rsidR="000873DE">
        <w:t>を行うにあたっては</w:t>
      </w:r>
      <w:r>
        <w:rPr>
          <w:rFonts w:hint="eastAsia"/>
        </w:rPr>
        <w:t>、</w:t>
      </w:r>
      <w:r w:rsidR="000873DE">
        <w:t>現地見学会により得た情報等を入札に係る検討以外の目的で使用しないこと</w:t>
      </w:r>
      <w:r>
        <w:rPr>
          <w:rFonts w:hint="eastAsia"/>
        </w:rPr>
        <w:t>、</w:t>
      </w:r>
      <w:r w:rsidR="000873DE">
        <w:t>また</w:t>
      </w:r>
      <w:r>
        <w:rPr>
          <w:rFonts w:hint="eastAsia"/>
        </w:rPr>
        <w:t>、</w:t>
      </w:r>
      <w:r w:rsidR="000873DE">
        <w:t>この検討の範囲内であっても</w:t>
      </w:r>
      <w:r>
        <w:rPr>
          <w:rFonts w:hint="eastAsia"/>
        </w:rPr>
        <w:t>、</w:t>
      </w:r>
      <w:r w:rsidR="000873DE">
        <w:t>市の了承を得ることなく</w:t>
      </w:r>
      <w:r>
        <w:rPr>
          <w:rFonts w:hint="eastAsia"/>
        </w:rPr>
        <w:t>、</w:t>
      </w:r>
      <w:r w:rsidR="000873DE">
        <w:t>第三者に対してこれを使用させたり</w:t>
      </w:r>
      <w:r>
        <w:rPr>
          <w:rFonts w:hint="eastAsia"/>
        </w:rPr>
        <w:t>、</w:t>
      </w:r>
      <w:r w:rsidR="000873DE">
        <w:t>又は内容を提示しないことを誓約します。</w:t>
      </w:r>
    </w:p>
    <w:p w14:paraId="2DE6BAA3" w14:textId="77777777" w:rsidR="000873DE" w:rsidRDefault="000873DE" w:rsidP="000873DE"/>
    <w:p w14:paraId="0792BB03" w14:textId="77777777" w:rsidR="003460C2" w:rsidRDefault="000873DE" w:rsidP="00241C3D">
      <w:pPr>
        <w:jc w:val="right"/>
      </w:pPr>
      <w:r>
        <w:rPr>
          <w:rFonts w:hint="eastAsia"/>
        </w:rPr>
        <w:t>以　　上</w:t>
      </w:r>
    </w:p>
    <w:p w14:paraId="231D139F" w14:textId="77777777" w:rsidR="00D519CD" w:rsidRPr="003460C2" w:rsidRDefault="00D519CD" w:rsidP="00D519CD"/>
    <w:p w14:paraId="2D8670B6" w14:textId="77777777" w:rsidR="00796EC4" w:rsidRPr="00D519CD" w:rsidRDefault="00796EC4" w:rsidP="00D81D84"/>
    <w:p w14:paraId="199EC791" w14:textId="77777777" w:rsidR="00994C4C" w:rsidRDefault="00994C4C">
      <w:pPr>
        <w:widowControl/>
        <w:jc w:val="left"/>
        <w:sectPr w:rsidR="00994C4C" w:rsidSect="00B8698E">
          <w:pgSz w:w="11906" w:h="16838"/>
          <w:pgMar w:top="1134" w:right="1134" w:bottom="1134" w:left="1134" w:header="851" w:footer="680" w:gutter="0"/>
          <w:cols w:space="425"/>
          <w:docGrid w:type="linesAndChars" w:linePitch="323"/>
        </w:sectPr>
      </w:pPr>
    </w:p>
    <w:p w14:paraId="7B5ACA28" w14:textId="77777777" w:rsidR="001474D6" w:rsidRDefault="001474D6" w:rsidP="00415452">
      <w:pPr>
        <w:pStyle w:val="6"/>
      </w:pPr>
      <w:r>
        <w:rPr>
          <w:rFonts w:hint="eastAsia"/>
        </w:rPr>
        <w:lastRenderedPageBreak/>
        <w:t>様式第</w:t>
      </w:r>
      <w:r>
        <w:t>3号［1/2］</w:t>
      </w:r>
    </w:p>
    <w:p w14:paraId="650A617B" w14:textId="77777777" w:rsidR="001474D6" w:rsidRDefault="001474D6" w:rsidP="001474D6">
      <w:pPr>
        <w:pStyle w:val="a6"/>
      </w:pPr>
      <w:r>
        <w:rPr>
          <w:rFonts w:hint="eastAsia"/>
        </w:rPr>
        <w:t>参加表明書</w:t>
      </w:r>
    </w:p>
    <w:p w14:paraId="5A4A9CC0" w14:textId="77777777" w:rsidR="001474D6" w:rsidRDefault="001474D6" w:rsidP="001474D6">
      <w:pPr>
        <w:pStyle w:val="a7"/>
      </w:pPr>
      <w:r>
        <w:rPr>
          <w:rFonts w:hint="eastAsia"/>
        </w:rPr>
        <w:t>令和　　年　　月　　日</w:t>
      </w:r>
    </w:p>
    <w:p w14:paraId="7B6C4F42" w14:textId="77777777" w:rsidR="001474D6" w:rsidRDefault="001474D6" w:rsidP="001474D6">
      <w:pPr>
        <w:pStyle w:val="a7"/>
      </w:pPr>
    </w:p>
    <w:p w14:paraId="05298B32" w14:textId="1AF7394D" w:rsidR="001474D6" w:rsidRPr="00572E0A" w:rsidRDefault="007C47AE" w:rsidP="001474D6">
      <w:r>
        <w:rPr>
          <w:rFonts w:hint="eastAsia"/>
        </w:rPr>
        <w:t>茅ヶ崎市長　佐藤　光</w:t>
      </w:r>
      <w:r w:rsidR="001474D6" w:rsidRPr="00572E0A">
        <w:rPr>
          <w:rFonts w:hint="eastAsia"/>
        </w:rPr>
        <w:t xml:space="preserve">　様</w:t>
      </w:r>
    </w:p>
    <w:p w14:paraId="25CDA627" w14:textId="77777777" w:rsidR="001474D6" w:rsidRDefault="001474D6" w:rsidP="001474D6"/>
    <w:tbl>
      <w:tblPr>
        <w:tblStyle w:val="a3"/>
        <w:tblW w:w="0" w:type="auto"/>
        <w:tblInd w:w="2689" w:type="dxa"/>
        <w:tblLook w:val="04A0" w:firstRow="1" w:lastRow="0" w:firstColumn="1" w:lastColumn="0" w:noHBand="0" w:noVBand="1"/>
      </w:tblPr>
      <w:tblGrid>
        <w:gridCol w:w="2835"/>
        <w:gridCol w:w="3680"/>
        <w:gridCol w:w="426"/>
      </w:tblGrid>
      <w:tr w:rsidR="00C83D14" w14:paraId="3EA1F26B" w14:textId="77777777" w:rsidTr="0011594C">
        <w:tc>
          <w:tcPr>
            <w:tcW w:w="2835" w:type="dxa"/>
            <w:tcBorders>
              <w:top w:val="nil"/>
              <w:left w:val="nil"/>
              <w:bottom w:val="nil"/>
              <w:right w:val="nil"/>
            </w:tcBorders>
          </w:tcPr>
          <w:p w14:paraId="5D6BE75B" w14:textId="77777777" w:rsidR="00C83D14" w:rsidRDefault="00C83D14" w:rsidP="0011594C">
            <w:pPr>
              <w:jc w:val="right"/>
            </w:pPr>
            <w:r w:rsidRPr="003B6C04">
              <w:rPr>
                <w:rFonts w:hint="eastAsia"/>
                <w:spacing w:val="26"/>
                <w:kern w:val="0"/>
                <w:fitText w:val="1260" w:id="-2093739776"/>
              </w:rPr>
              <w:t>グループ</w:t>
            </w:r>
            <w:r w:rsidRPr="003B6C04">
              <w:rPr>
                <w:rFonts w:hint="eastAsia"/>
                <w:spacing w:val="1"/>
                <w:kern w:val="0"/>
                <w:fitText w:val="1260" w:id="-2093739776"/>
              </w:rPr>
              <w:t>名</w:t>
            </w:r>
          </w:p>
        </w:tc>
        <w:tc>
          <w:tcPr>
            <w:tcW w:w="4104" w:type="dxa"/>
            <w:gridSpan w:val="2"/>
            <w:tcBorders>
              <w:top w:val="nil"/>
              <w:left w:val="nil"/>
              <w:right w:val="nil"/>
            </w:tcBorders>
          </w:tcPr>
          <w:p w14:paraId="0F9768F3" w14:textId="77777777" w:rsidR="00C83D14" w:rsidRDefault="00C83D14" w:rsidP="0011594C"/>
        </w:tc>
      </w:tr>
      <w:tr w:rsidR="00C83D14" w14:paraId="224972A4" w14:textId="77777777" w:rsidTr="0011594C">
        <w:tc>
          <w:tcPr>
            <w:tcW w:w="2835" w:type="dxa"/>
            <w:tcBorders>
              <w:top w:val="nil"/>
              <w:left w:val="nil"/>
              <w:bottom w:val="nil"/>
              <w:right w:val="nil"/>
            </w:tcBorders>
          </w:tcPr>
          <w:p w14:paraId="65DDB8ED" w14:textId="77777777" w:rsidR="00C83D14" w:rsidRDefault="00C83D14" w:rsidP="0011594C">
            <w:pPr>
              <w:jc w:val="right"/>
            </w:pPr>
            <w:r>
              <w:rPr>
                <w:rFonts w:hint="eastAsia"/>
              </w:rPr>
              <w:t>代表企業　商号又は名称</w:t>
            </w:r>
          </w:p>
        </w:tc>
        <w:tc>
          <w:tcPr>
            <w:tcW w:w="4104" w:type="dxa"/>
            <w:gridSpan w:val="2"/>
            <w:tcBorders>
              <w:left w:val="nil"/>
              <w:right w:val="nil"/>
            </w:tcBorders>
          </w:tcPr>
          <w:p w14:paraId="060C55EF" w14:textId="77777777" w:rsidR="00C83D14" w:rsidRDefault="00C83D14" w:rsidP="0011594C"/>
        </w:tc>
      </w:tr>
      <w:tr w:rsidR="00C83D14" w14:paraId="3E472246" w14:textId="77777777" w:rsidTr="0011594C">
        <w:tc>
          <w:tcPr>
            <w:tcW w:w="2835" w:type="dxa"/>
            <w:tcBorders>
              <w:top w:val="nil"/>
              <w:left w:val="nil"/>
              <w:bottom w:val="nil"/>
              <w:right w:val="nil"/>
            </w:tcBorders>
          </w:tcPr>
          <w:p w14:paraId="76BFB59F" w14:textId="77777777" w:rsidR="00C83D14" w:rsidRDefault="00C83D14" w:rsidP="0011594C">
            <w:pPr>
              <w:jc w:val="right"/>
            </w:pPr>
            <w:r w:rsidRPr="003B6C04">
              <w:rPr>
                <w:rFonts w:hint="eastAsia"/>
                <w:spacing w:val="157"/>
                <w:kern w:val="0"/>
                <w:fitText w:val="1260" w:id="-2093739775"/>
              </w:rPr>
              <w:t>所在</w:t>
            </w:r>
            <w:r w:rsidRPr="003B6C04">
              <w:rPr>
                <w:rFonts w:hint="eastAsia"/>
                <w:spacing w:val="1"/>
                <w:kern w:val="0"/>
                <w:fitText w:val="1260" w:id="-2093739775"/>
              </w:rPr>
              <w:t>地</w:t>
            </w:r>
          </w:p>
        </w:tc>
        <w:tc>
          <w:tcPr>
            <w:tcW w:w="4104" w:type="dxa"/>
            <w:gridSpan w:val="2"/>
            <w:tcBorders>
              <w:left w:val="nil"/>
              <w:right w:val="nil"/>
            </w:tcBorders>
          </w:tcPr>
          <w:p w14:paraId="33A78FDF" w14:textId="77777777" w:rsidR="00C83D14" w:rsidRDefault="00C83D14" w:rsidP="0011594C"/>
        </w:tc>
      </w:tr>
      <w:tr w:rsidR="008C06B8" w14:paraId="033F5368" w14:textId="77777777" w:rsidTr="008C06B8">
        <w:tc>
          <w:tcPr>
            <w:tcW w:w="2835" w:type="dxa"/>
            <w:tcBorders>
              <w:top w:val="nil"/>
              <w:left w:val="nil"/>
              <w:bottom w:val="nil"/>
              <w:right w:val="nil"/>
            </w:tcBorders>
          </w:tcPr>
          <w:p w14:paraId="49FA9D1D" w14:textId="77777777" w:rsidR="008C06B8" w:rsidRDefault="008C06B8" w:rsidP="0011594C">
            <w:pPr>
              <w:jc w:val="right"/>
            </w:pPr>
            <w:r w:rsidRPr="003B6C04">
              <w:rPr>
                <w:rFonts w:hint="eastAsia"/>
                <w:spacing w:val="70"/>
                <w:kern w:val="0"/>
                <w:fitText w:val="1260" w:id="-2093739774"/>
              </w:rPr>
              <w:t>代表者</w:t>
            </w:r>
            <w:r w:rsidRPr="003B6C04">
              <w:rPr>
                <w:rFonts w:hint="eastAsia"/>
                <w:kern w:val="0"/>
                <w:fitText w:val="1260" w:id="-2093739774"/>
              </w:rPr>
              <w:t>名</w:t>
            </w:r>
          </w:p>
        </w:tc>
        <w:tc>
          <w:tcPr>
            <w:tcW w:w="3680" w:type="dxa"/>
            <w:tcBorders>
              <w:left w:val="nil"/>
              <w:right w:val="nil"/>
            </w:tcBorders>
          </w:tcPr>
          <w:p w14:paraId="2E6A3887" w14:textId="77777777" w:rsidR="008C06B8" w:rsidRDefault="008C06B8" w:rsidP="008C06B8"/>
        </w:tc>
        <w:tc>
          <w:tcPr>
            <w:tcW w:w="424" w:type="dxa"/>
            <w:tcBorders>
              <w:left w:val="nil"/>
              <w:right w:val="nil"/>
            </w:tcBorders>
          </w:tcPr>
          <w:p w14:paraId="3C076876" w14:textId="77777777" w:rsidR="008C06B8" w:rsidRDefault="008C06B8" w:rsidP="0011594C">
            <w:pPr>
              <w:jc w:val="right"/>
            </w:pPr>
            <w:r>
              <w:rPr>
                <w:rFonts w:hint="eastAsia"/>
              </w:rPr>
              <w:t>㊞</w:t>
            </w:r>
          </w:p>
        </w:tc>
      </w:tr>
    </w:tbl>
    <w:p w14:paraId="2F6F7CC5" w14:textId="77777777" w:rsidR="00C83D14" w:rsidRPr="001474D6" w:rsidRDefault="00C83D14" w:rsidP="001474D6"/>
    <w:p w14:paraId="6312700D" w14:textId="77777777" w:rsidR="001474D6" w:rsidRDefault="001474D6" w:rsidP="001474D6"/>
    <w:p w14:paraId="55619570" w14:textId="7C440998" w:rsidR="001474D6" w:rsidRDefault="001474D6" w:rsidP="00C83D14">
      <w:pPr>
        <w:pStyle w:val="110"/>
      </w:pPr>
      <w:r>
        <w:rPr>
          <w:rFonts w:hint="eastAsia"/>
        </w:rPr>
        <w:t>下記の一般競争入札に参加したいので</w:t>
      </w:r>
      <w:r w:rsidR="004048E7">
        <w:rPr>
          <w:rFonts w:hint="eastAsia"/>
        </w:rPr>
        <w:t>、</w:t>
      </w:r>
      <w:r>
        <w:rPr>
          <w:rFonts w:hint="eastAsia"/>
        </w:rPr>
        <w:t>指定の書類を添えて申請をいたします。なお</w:t>
      </w:r>
      <w:r w:rsidR="004048E7">
        <w:rPr>
          <w:rFonts w:hint="eastAsia"/>
        </w:rPr>
        <w:t>、</w:t>
      </w:r>
      <w:r>
        <w:rPr>
          <w:rFonts w:hint="eastAsia"/>
        </w:rPr>
        <w:t>落札者となった場合には</w:t>
      </w:r>
      <w:r w:rsidR="004048E7">
        <w:rPr>
          <w:rFonts w:hint="eastAsia"/>
        </w:rPr>
        <w:t>、</w:t>
      </w:r>
      <w:r>
        <w:rPr>
          <w:rFonts w:hint="eastAsia"/>
        </w:rPr>
        <w:t>本入札条件をすべて受諾し</w:t>
      </w:r>
      <w:r w:rsidR="004048E7">
        <w:rPr>
          <w:rFonts w:hint="eastAsia"/>
        </w:rPr>
        <w:t>、</w:t>
      </w:r>
      <w:r>
        <w:rPr>
          <w:rFonts w:hint="eastAsia"/>
        </w:rPr>
        <w:t>基本協定書（案）の</w:t>
      </w:r>
      <w:r w:rsidR="00390B64">
        <w:rPr>
          <w:rFonts w:hint="eastAsia"/>
        </w:rPr>
        <w:t>内容で</w:t>
      </w:r>
      <w:r>
        <w:rPr>
          <w:rFonts w:hint="eastAsia"/>
        </w:rPr>
        <w:t>基本協定を締結することを誓約します。</w:t>
      </w:r>
    </w:p>
    <w:p w14:paraId="1BAEC70D" w14:textId="77777777" w:rsidR="001474D6" w:rsidRDefault="001474D6" w:rsidP="00C83D14"/>
    <w:p w14:paraId="1B16FDA4" w14:textId="77777777" w:rsidR="001474D6" w:rsidRDefault="001474D6" w:rsidP="00C83D14">
      <w:pPr>
        <w:jc w:val="center"/>
      </w:pPr>
      <w:r>
        <w:rPr>
          <w:rFonts w:hint="eastAsia"/>
        </w:rPr>
        <w:t>記</w:t>
      </w:r>
    </w:p>
    <w:p w14:paraId="5C0D2DBB" w14:textId="77777777" w:rsidR="001474D6" w:rsidRDefault="001474D6" w:rsidP="00C83D14"/>
    <w:p w14:paraId="00A03EC5" w14:textId="77777777" w:rsidR="001474D6" w:rsidRDefault="001474D6" w:rsidP="001474D6">
      <w:r>
        <w:rPr>
          <w:rFonts w:hint="eastAsia"/>
        </w:rPr>
        <w:t>１　入札方法</w:t>
      </w:r>
      <w:r>
        <w:tab/>
        <w:t>総合評価一般競争入札</w:t>
      </w:r>
    </w:p>
    <w:p w14:paraId="1E94CB42" w14:textId="72D27A98" w:rsidR="001474D6" w:rsidRDefault="001474D6" w:rsidP="001474D6">
      <w:r>
        <w:rPr>
          <w:rFonts w:hint="eastAsia"/>
        </w:rPr>
        <w:t>２　公告年月日</w:t>
      </w:r>
      <w:r>
        <w:tab/>
      </w:r>
      <w:r w:rsidR="008E2CAB" w:rsidRPr="00D75272">
        <w:rPr>
          <w:rFonts w:hint="eastAsia"/>
        </w:rPr>
        <w:t>令和</w:t>
      </w:r>
      <w:r w:rsidR="00CE09E1">
        <w:rPr>
          <w:rFonts w:hint="eastAsia"/>
        </w:rPr>
        <w:t>５</w:t>
      </w:r>
      <w:r w:rsidR="008E2CAB" w:rsidRPr="00D75272">
        <w:rPr>
          <w:rFonts w:hint="eastAsia"/>
        </w:rPr>
        <w:t>年</w:t>
      </w:r>
      <w:r w:rsidR="00CE09E1">
        <w:rPr>
          <w:rFonts w:hint="eastAsia"/>
        </w:rPr>
        <w:t>１</w:t>
      </w:r>
      <w:r w:rsidR="008E2CAB" w:rsidRPr="00D75272">
        <w:rPr>
          <w:rFonts w:hint="eastAsia"/>
        </w:rPr>
        <w:t>月</w:t>
      </w:r>
      <w:r w:rsidR="00CE09E1">
        <w:rPr>
          <w:rFonts w:hint="eastAsia"/>
        </w:rPr>
        <w:t>10</w:t>
      </w:r>
      <w:r w:rsidR="008E2CAB" w:rsidRPr="00D75272">
        <w:rPr>
          <w:rFonts w:hint="eastAsia"/>
        </w:rPr>
        <w:t>日</w:t>
      </w:r>
    </w:p>
    <w:p w14:paraId="4D466597" w14:textId="62731FB6" w:rsidR="001474D6" w:rsidRDefault="001474D6" w:rsidP="001474D6">
      <w:r>
        <w:rPr>
          <w:rFonts w:hint="eastAsia"/>
        </w:rPr>
        <w:t>３　事業名称</w:t>
      </w:r>
      <w:r>
        <w:tab/>
      </w:r>
      <w:r w:rsidR="007C47AE">
        <w:rPr>
          <w:rFonts w:hint="eastAsia"/>
        </w:rPr>
        <w:t>茅ヶ崎市環境事業センター粗大ごみ処理施設整備・運営事業</w:t>
      </w:r>
    </w:p>
    <w:p w14:paraId="20B42331" w14:textId="122197B0" w:rsidR="001474D6" w:rsidRDefault="001474D6" w:rsidP="001474D6">
      <w:r>
        <w:rPr>
          <w:rFonts w:hint="eastAsia"/>
        </w:rPr>
        <w:t>４　事業場所</w:t>
      </w:r>
      <w:r>
        <w:tab/>
      </w:r>
      <w:r w:rsidR="008E2CAB">
        <w:rPr>
          <w:rFonts w:hint="eastAsia"/>
        </w:rPr>
        <w:t>茅ヶ崎市萩園836番地（茅ヶ崎市環境事業センター内）</w:t>
      </w:r>
    </w:p>
    <w:p w14:paraId="39B6DBFA" w14:textId="77777777" w:rsidR="001474D6" w:rsidRDefault="001474D6" w:rsidP="001474D6">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8C06B8" w14:paraId="1E4AF48A" w14:textId="77777777" w:rsidTr="008C06B8">
        <w:tc>
          <w:tcPr>
            <w:tcW w:w="2835" w:type="dxa"/>
            <w:tcBorders>
              <w:top w:val="nil"/>
              <w:left w:val="nil"/>
              <w:bottom w:val="nil"/>
              <w:right w:val="nil"/>
            </w:tcBorders>
          </w:tcPr>
          <w:p w14:paraId="3721E31B" w14:textId="77777777" w:rsidR="008C06B8" w:rsidRDefault="008C06B8" w:rsidP="0011594C">
            <w:pPr>
              <w:jc w:val="right"/>
            </w:pPr>
            <w:r>
              <w:rPr>
                <w:rFonts w:hint="eastAsia"/>
              </w:rPr>
              <w:t>商号又は名称</w:t>
            </w:r>
          </w:p>
        </w:tc>
        <w:tc>
          <w:tcPr>
            <w:tcW w:w="4106" w:type="dxa"/>
            <w:gridSpan w:val="2"/>
            <w:tcBorders>
              <w:top w:val="nil"/>
              <w:left w:val="nil"/>
              <w:right w:val="nil"/>
            </w:tcBorders>
          </w:tcPr>
          <w:p w14:paraId="2A12621E" w14:textId="77777777" w:rsidR="008C06B8" w:rsidRDefault="008C06B8" w:rsidP="0011594C"/>
        </w:tc>
      </w:tr>
      <w:tr w:rsidR="008C06B8" w14:paraId="38362629" w14:textId="77777777" w:rsidTr="00422088">
        <w:trPr>
          <w:trHeight w:val="340"/>
        </w:trPr>
        <w:tc>
          <w:tcPr>
            <w:tcW w:w="2835" w:type="dxa"/>
            <w:tcBorders>
              <w:top w:val="nil"/>
              <w:left w:val="nil"/>
              <w:bottom w:val="nil"/>
              <w:right w:val="nil"/>
            </w:tcBorders>
          </w:tcPr>
          <w:p w14:paraId="3C940B3B" w14:textId="77777777" w:rsidR="008C06B8" w:rsidRDefault="008C06B8" w:rsidP="0011594C">
            <w:pPr>
              <w:jc w:val="right"/>
            </w:pPr>
            <w:r w:rsidRPr="003B6C04">
              <w:rPr>
                <w:rFonts w:hint="eastAsia"/>
                <w:spacing w:val="105"/>
                <w:kern w:val="0"/>
                <w:fitText w:val="630" w:id="-2093738489"/>
              </w:rPr>
              <w:t>所</w:t>
            </w:r>
            <w:r w:rsidRPr="003B6C04">
              <w:rPr>
                <w:rFonts w:hint="eastAsia"/>
                <w:kern w:val="0"/>
                <w:fitText w:val="630" w:id="-2093738489"/>
              </w:rPr>
              <w:t>属</w:t>
            </w:r>
          </w:p>
        </w:tc>
        <w:tc>
          <w:tcPr>
            <w:tcW w:w="4106" w:type="dxa"/>
            <w:gridSpan w:val="2"/>
            <w:tcBorders>
              <w:left w:val="nil"/>
              <w:right w:val="nil"/>
            </w:tcBorders>
          </w:tcPr>
          <w:p w14:paraId="167F99A6" w14:textId="77777777" w:rsidR="008C06B8" w:rsidRDefault="008C06B8" w:rsidP="0011594C"/>
        </w:tc>
      </w:tr>
      <w:tr w:rsidR="008C06B8" w14:paraId="23F6A011" w14:textId="77777777" w:rsidTr="008C06B8">
        <w:tc>
          <w:tcPr>
            <w:tcW w:w="2835" w:type="dxa"/>
            <w:tcBorders>
              <w:top w:val="nil"/>
              <w:left w:val="nil"/>
              <w:bottom w:val="nil"/>
              <w:right w:val="nil"/>
            </w:tcBorders>
          </w:tcPr>
          <w:p w14:paraId="1062B6DC" w14:textId="77777777" w:rsidR="008C06B8" w:rsidRDefault="008C06B8" w:rsidP="0011594C">
            <w:pPr>
              <w:jc w:val="right"/>
            </w:pPr>
            <w:r w:rsidRPr="003B6C04">
              <w:rPr>
                <w:rFonts w:hint="eastAsia"/>
                <w:spacing w:val="105"/>
                <w:kern w:val="0"/>
                <w:fitText w:val="630" w:id="-2093738240"/>
              </w:rPr>
              <w:t>氏</w:t>
            </w:r>
            <w:r w:rsidRPr="003B6C04">
              <w:rPr>
                <w:rFonts w:hint="eastAsia"/>
                <w:kern w:val="0"/>
                <w:fitText w:val="630" w:id="-2093738240"/>
              </w:rPr>
              <w:t>名</w:t>
            </w:r>
          </w:p>
        </w:tc>
        <w:tc>
          <w:tcPr>
            <w:tcW w:w="3680" w:type="dxa"/>
            <w:tcBorders>
              <w:left w:val="nil"/>
              <w:right w:val="nil"/>
            </w:tcBorders>
          </w:tcPr>
          <w:p w14:paraId="360DBFBC" w14:textId="77777777" w:rsidR="008C06B8" w:rsidRDefault="008C06B8" w:rsidP="0011594C"/>
        </w:tc>
        <w:tc>
          <w:tcPr>
            <w:tcW w:w="426" w:type="dxa"/>
            <w:tcBorders>
              <w:left w:val="nil"/>
              <w:right w:val="nil"/>
            </w:tcBorders>
          </w:tcPr>
          <w:p w14:paraId="48815069" w14:textId="77777777" w:rsidR="008C06B8" w:rsidRDefault="008C06B8" w:rsidP="0011594C">
            <w:pPr>
              <w:jc w:val="right"/>
            </w:pPr>
            <w:r>
              <w:rPr>
                <w:rFonts w:hint="eastAsia"/>
              </w:rPr>
              <w:t>㊞</w:t>
            </w:r>
          </w:p>
        </w:tc>
      </w:tr>
      <w:tr w:rsidR="008C06B8" w14:paraId="55D29981" w14:textId="77777777" w:rsidTr="008C06B8">
        <w:tc>
          <w:tcPr>
            <w:tcW w:w="2835" w:type="dxa"/>
            <w:tcBorders>
              <w:top w:val="nil"/>
              <w:left w:val="nil"/>
              <w:bottom w:val="nil"/>
              <w:right w:val="nil"/>
            </w:tcBorders>
          </w:tcPr>
          <w:p w14:paraId="4767706F" w14:textId="77777777" w:rsidR="008C06B8" w:rsidRDefault="008C06B8" w:rsidP="0011594C">
            <w:pPr>
              <w:jc w:val="right"/>
            </w:pPr>
            <w:r w:rsidRPr="003B6C04">
              <w:rPr>
                <w:rFonts w:hint="eastAsia"/>
                <w:spacing w:val="105"/>
                <w:kern w:val="0"/>
                <w:fitText w:val="630" w:id="-2093738239"/>
              </w:rPr>
              <w:t>電</w:t>
            </w:r>
            <w:r w:rsidRPr="003B6C04">
              <w:rPr>
                <w:rFonts w:hint="eastAsia"/>
                <w:kern w:val="0"/>
                <w:fitText w:val="630" w:id="-2093738239"/>
              </w:rPr>
              <w:t>話</w:t>
            </w:r>
          </w:p>
        </w:tc>
        <w:tc>
          <w:tcPr>
            <w:tcW w:w="4106" w:type="dxa"/>
            <w:gridSpan w:val="2"/>
            <w:tcBorders>
              <w:left w:val="nil"/>
              <w:right w:val="nil"/>
            </w:tcBorders>
          </w:tcPr>
          <w:p w14:paraId="66513E5E" w14:textId="77777777" w:rsidR="008C06B8" w:rsidRDefault="008C06B8" w:rsidP="0011594C"/>
        </w:tc>
      </w:tr>
      <w:tr w:rsidR="008C06B8" w14:paraId="264AB1A8" w14:textId="77777777" w:rsidTr="008C06B8">
        <w:tc>
          <w:tcPr>
            <w:tcW w:w="2835" w:type="dxa"/>
            <w:tcBorders>
              <w:top w:val="nil"/>
              <w:left w:val="nil"/>
              <w:bottom w:val="nil"/>
              <w:right w:val="nil"/>
            </w:tcBorders>
          </w:tcPr>
          <w:p w14:paraId="0B57BF49" w14:textId="77777777" w:rsidR="008C06B8" w:rsidRDefault="008C06B8" w:rsidP="008C06B8">
            <w:pPr>
              <w:jc w:val="right"/>
            </w:pPr>
            <w:r w:rsidRPr="00422088">
              <w:rPr>
                <w:rFonts w:hint="eastAsia"/>
                <w:kern w:val="0"/>
              </w:rPr>
              <w:t>ＦＡＸ</w:t>
            </w:r>
          </w:p>
        </w:tc>
        <w:tc>
          <w:tcPr>
            <w:tcW w:w="4106" w:type="dxa"/>
            <w:gridSpan w:val="2"/>
            <w:tcBorders>
              <w:left w:val="nil"/>
              <w:right w:val="nil"/>
            </w:tcBorders>
          </w:tcPr>
          <w:p w14:paraId="405209B1" w14:textId="77777777" w:rsidR="008C06B8" w:rsidRDefault="008C06B8" w:rsidP="008C06B8"/>
        </w:tc>
      </w:tr>
      <w:tr w:rsidR="008C06B8" w14:paraId="5A1AE72A" w14:textId="77777777" w:rsidTr="008C06B8">
        <w:tc>
          <w:tcPr>
            <w:tcW w:w="2835" w:type="dxa"/>
            <w:tcBorders>
              <w:top w:val="nil"/>
              <w:left w:val="nil"/>
              <w:bottom w:val="nil"/>
              <w:right w:val="nil"/>
            </w:tcBorders>
          </w:tcPr>
          <w:p w14:paraId="1A8E3228" w14:textId="77777777" w:rsidR="008C06B8" w:rsidRDefault="008C06B8" w:rsidP="008C06B8">
            <w:pPr>
              <w:jc w:val="right"/>
            </w:pPr>
            <w:r w:rsidRPr="00422088">
              <w:rPr>
                <w:kern w:val="0"/>
              </w:rPr>
              <w:t>E-mail</w:t>
            </w:r>
          </w:p>
        </w:tc>
        <w:tc>
          <w:tcPr>
            <w:tcW w:w="4106" w:type="dxa"/>
            <w:gridSpan w:val="2"/>
            <w:tcBorders>
              <w:left w:val="nil"/>
              <w:right w:val="nil"/>
            </w:tcBorders>
          </w:tcPr>
          <w:p w14:paraId="5C26DDE1" w14:textId="77777777" w:rsidR="008C06B8" w:rsidRDefault="008C06B8" w:rsidP="008C06B8"/>
        </w:tc>
      </w:tr>
    </w:tbl>
    <w:p w14:paraId="55231BB6" w14:textId="77777777" w:rsidR="00422088" w:rsidRDefault="00422088" w:rsidP="001474D6"/>
    <w:p w14:paraId="3EEAECB5" w14:textId="77777777" w:rsidR="00422088" w:rsidRDefault="00422088" w:rsidP="001474D6"/>
    <w:p w14:paraId="5587C28E" w14:textId="77777777" w:rsidR="00422088" w:rsidRDefault="00422088">
      <w:pPr>
        <w:widowControl/>
        <w:jc w:val="left"/>
      </w:pPr>
      <w:r>
        <w:br w:type="page"/>
      </w:r>
    </w:p>
    <w:p w14:paraId="543FA384" w14:textId="77777777" w:rsidR="00422088" w:rsidRDefault="00422088" w:rsidP="00415452">
      <w:pPr>
        <w:pStyle w:val="6"/>
      </w:pPr>
      <w:r w:rsidRPr="00422088">
        <w:rPr>
          <w:rFonts w:hint="eastAsia"/>
        </w:rPr>
        <w:lastRenderedPageBreak/>
        <w:t>様式第</w:t>
      </w:r>
      <w:r w:rsidRPr="00422088">
        <w:t>3号［2/2］</w:t>
      </w:r>
    </w:p>
    <w:p w14:paraId="2870E84E" w14:textId="77777777" w:rsidR="00422088" w:rsidRDefault="00422088" w:rsidP="001474D6"/>
    <w:p w14:paraId="0E8CBAA7" w14:textId="77777777" w:rsidR="008C06B8" w:rsidRDefault="00422088" w:rsidP="001474D6">
      <w:r>
        <w:rPr>
          <w:rFonts w:hint="eastAsia"/>
        </w:rPr>
        <w:t>６　構成企業</w:t>
      </w:r>
    </w:p>
    <w:tbl>
      <w:tblPr>
        <w:tblStyle w:val="a3"/>
        <w:tblW w:w="0" w:type="auto"/>
        <w:tblInd w:w="709" w:type="dxa"/>
        <w:tblLook w:val="04A0" w:firstRow="1" w:lastRow="0" w:firstColumn="1" w:lastColumn="0" w:noHBand="0" w:noVBand="1"/>
      </w:tblPr>
      <w:tblGrid>
        <w:gridCol w:w="3827"/>
        <w:gridCol w:w="4668"/>
        <w:gridCol w:w="426"/>
      </w:tblGrid>
      <w:tr w:rsidR="00422088" w14:paraId="6E9D1ECF" w14:textId="77777777" w:rsidTr="00422088">
        <w:tc>
          <w:tcPr>
            <w:tcW w:w="3827" w:type="dxa"/>
            <w:tcBorders>
              <w:top w:val="nil"/>
              <w:left w:val="nil"/>
              <w:bottom w:val="nil"/>
              <w:right w:val="nil"/>
            </w:tcBorders>
          </w:tcPr>
          <w:p w14:paraId="47E142A1" w14:textId="77777777" w:rsidR="00422088" w:rsidRDefault="00422088" w:rsidP="0011594C">
            <w:pPr>
              <w:jc w:val="right"/>
            </w:pPr>
            <w:r w:rsidRPr="003B6C04">
              <w:rPr>
                <w:rFonts w:hint="eastAsia"/>
                <w:spacing w:val="26"/>
                <w:kern w:val="0"/>
                <w:fitText w:val="1260" w:id="-2093737728"/>
              </w:rPr>
              <w:t>グループ</w:t>
            </w:r>
            <w:r w:rsidRPr="003B6C04">
              <w:rPr>
                <w:rFonts w:hint="eastAsia"/>
                <w:spacing w:val="1"/>
                <w:kern w:val="0"/>
                <w:fitText w:val="1260" w:id="-2093737728"/>
              </w:rPr>
              <w:t>名</w:t>
            </w:r>
          </w:p>
        </w:tc>
        <w:tc>
          <w:tcPr>
            <w:tcW w:w="5094" w:type="dxa"/>
            <w:gridSpan w:val="2"/>
            <w:tcBorders>
              <w:top w:val="nil"/>
              <w:left w:val="nil"/>
              <w:right w:val="nil"/>
            </w:tcBorders>
          </w:tcPr>
          <w:p w14:paraId="27C5E98A" w14:textId="77777777" w:rsidR="00422088" w:rsidRDefault="00422088" w:rsidP="0011594C"/>
        </w:tc>
      </w:tr>
      <w:tr w:rsidR="00422088" w14:paraId="18484E04" w14:textId="77777777" w:rsidTr="00422088">
        <w:tc>
          <w:tcPr>
            <w:tcW w:w="3827" w:type="dxa"/>
            <w:tcBorders>
              <w:top w:val="nil"/>
              <w:left w:val="nil"/>
              <w:bottom w:val="nil"/>
              <w:right w:val="nil"/>
            </w:tcBorders>
          </w:tcPr>
          <w:p w14:paraId="1CB3D693" w14:textId="77777777" w:rsidR="00422088" w:rsidRDefault="00422088" w:rsidP="0011594C">
            <w:pPr>
              <w:jc w:val="right"/>
            </w:pPr>
            <w:r>
              <w:rPr>
                <w:rFonts w:hint="eastAsia"/>
              </w:rPr>
              <w:t>構成員（代表企業）　商号又は名称</w:t>
            </w:r>
          </w:p>
        </w:tc>
        <w:tc>
          <w:tcPr>
            <w:tcW w:w="5094" w:type="dxa"/>
            <w:gridSpan w:val="2"/>
            <w:tcBorders>
              <w:top w:val="nil"/>
              <w:left w:val="nil"/>
              <w:right w:val="nil"/>
            </w:tcBorders>
          </w:tcPr>
          <w:p w14:paraId="3A3B841E" w14:textId="77777777" w:rsidR="00422088" w:rsidRDefault="00422088" w:rsidP="0011594C"/>
        </w:tc>
      </w:tr>
      <w:tr w:rsidR="00422088" w14:paraId="1F62B6BE" w14:textId="77777777" w:rsidTr="00422088">
        <w:tc>
          <w:tcPr>
            <w:tcW w:w="3827" w:type="dxa"/>
            <w:tcBorders>
              <w:top w:val="nil"/>
              <w:left w:val="nil"/>
              <w:bottom w:val="nil"/>
              <w:right w:val="nil"/>
            </w:tcBorders>
          </w:tcPr>
          <w:p w14:paraId="28E59E23" w14:textId="77777777" w:rsidR="00422088" w:rsidRDefault="00422088" w:rsidP="0011594C">
            <w:pPr>
              <w:jc w:val="right"/>
            </w:pPr>
            <w:r w:rsidRPr="003B6C04">
              <w:rPr>
                <w:rFonts w:hint="eastAsia"/>
                <w:spacing w:val="157"/>
                <w:kern w:val="0"/>
                <w:fitText w:val="1260" w:id="-2093737727"/>
              </w:rPr>
              <w:t>所在</w:t>
            </w:r>
            <w:r w:rsidRPr="003B6C04">
              <w:rPr>
                <w:rFonts w:hint="eastAsia"/>
                <w:spacing w:val="1"/>
                <w:kern w:val="0"/>
                <w:fitText w:val="1260" w:id="-2093737727"/>
              </w:rPr>
              <w:t>地</w:t>
            </w:r>
          </w:p>
        </w:tc>
        <w:tc>
          <w:tcPr>
            <w:tcW w:w="5094" w:type="dxa"/>
            <w:gridSpan w:val="2"/>
            <w:tcBorders>
              <w:left w:val="nil"/>
              <w:right w:val="nil"/>
            </w:tcBorders>
          </w:tcPr>
          <w:p w14:paraId="0BF05E6A" w14:textId="77777777" w:rsidR="00422088" w:rsidRDefault="00422088" w:rsidP="0011594C"/>
        </w:tc>
      </w:tr>
      <w:tr w:rsidR="00422088" w14:paraId="4717479A" w14:textId="77777777" w:rsidTr="00422088">
        <w:tc>
          <w:tcPr>
            <w:tcW w:w="3827" w:type="dxa"/>
            <w:tcBorders>
              <w:top w:val="nil"/>
              <w:left w:val="nil"/>
              <w:bottom w:val="nil"/>
              <w:right w:val="nil"/>
            </w:tcBorders>
          </w:tcPr>
          <w:p w14:paraId="29094D46" w14:textId="77777777" w:rsidR="00422088" w:rsidRDefault="00422088" w:rsidP="0011594C">
            <w:pPr>
              <w:jc w:val="right"/>
            </w:pPr>
            <w:r w:rsidRPr="003B6C04">
              <w:rPr>
                <w:rFonts w:hint="eastAsia"/>
                <w:spacing w:val="70"/>
                <w:kern w:val="0"/>
                <w:fitText w:val="1260" w:id="-2093737726"/>
              </w:rPr>
              <w:t>代表者</w:t>
            </w:r>
            <w:r w:rsidRPr="003B6C04">
              <w:rPr>
                <w:rFonts w:hint="eastAsia"/>
                <w:kern w:val="0"/>
                <w:fitText w:val="1260" w:id="-2093737726"/>
              </w:rPr>
              <w:t>名</w:t>
            </w:r>
          </w:p>
        </w:tc>
        <w:tc>
          <w:tcPr>
            <w:tcW w:w="4668" w:type="dxa"/>
            <w:tcBorders>
              <w:left w:val="nil"/>
              <w:right w:val="nil"/>
            </w:tcBorders>
          </w:tcPr>
          <w:p w14:paraId="64E63D63" w14:textId="77777777" w:rsidR="00422088" w:rsidRDefault="00422088" w:rsidP="0011594C"/>
        </w:tc>
        <w:tc>
          <w:tcPr>
            <w:tcW w:w="426" w:type="dxa"/>
            <w:tcBorders>
              <w:left w:val="nil"/>
              <w:right w:val="nil"/>
            </w:tcBorders>
          </w:tcPr>
          <w:p w14:paraId="6FCDD953" w14:textId="77777777" w:rsidR="00422088" w:rsidRDefault="00422088" w:rsidP="0011594C">
            <w:pPr>
              <w:jc w:val="right"/>
            </w:pPr>
            <w:r>
              <w:rPr>
                <w:rFonts w:hint="eastAsia"/>
              </w:rPr>
              <w:t>㊞</w:t>
            </w:r>
          </w:p>
        </w:tc>
      </w:tr>
      <w:tr w:rsidR="00422088" w14:paraId="27097E5A" w14:textId="77777777" w:rsidTr="00422088">
        <w:tc>
          <w:tcPr>
            <w:tcW w:w="3827" w:type="dxa"/>
            <w:tcBorders>
              <w:top w:val="nil"/>
              <w:left w:val="nil"/>
              <w:bottom w:val="nil"/>
              <w:right w:val="nil"/>
            </w:tcBorders>
          </w:tcPr>
          <w:p w14:paraId="6322C1EC" w14:textId="77777777" w:rsidR="00422088" w:rsidRDefault="00422088" w:rsidP="0011594C">
            <w:pPr>
              <w:jc w:val="right"/>
            </w:pPr>
            <w:r>
              <w:rPr>
                <w:rFonts w:hint="eastAsia"/>
              </w:rPr>
              <w:t>構成員　　　　　　　商号又は名称</w:t>
            </w:r>
          </w:p>
        </w:tc>
        <w:tc>
          <w:tcPr>
            <w:tcW w:w="5094" w:type="dxa"/>
            <w:gridSpan w:val="2"/>
            <w:tcBorders>
              <w:top w:val="nil"/>
              <w:left w:val="nil"/>
              <w:right w:val="nil"/>
            </w:tcBorders>
          </w:tcPr>
          <w:p w14:paraId="477678EA" w14:textId="77777777" w:rsidR="00422088" w:rsidRDefault="00422088" w:rsidP="0011594C"/>
        </w:tc>
      </w:tr>
      <w:tr w:rsidR="00422088" w14:paraId="468E85AC" w14:textId="77777777" w:rsidTr="00422088">
        <w:tc>
          <w:tcPr>
            <w:tcW w:w="3827" w:type="dxa"/>
            <w:tcBorders>
              <w:top w:val="nil"/>
              <w:left w:val="nil"/>
              <w:bottom w:val="nil"/>
              <w:right w:val="nil"/>
            </w:tcBorders>
          </w:tcPr>
          <w:p w14:paraId="32411844" w14:textId="77777777" w:rsidR="00422088" w:rsidRDefault="00422088" w:rsidP="0011594C">
            <w:pPr>
              <w:jc w:val="right"/>
            </w:pPr>
            <w:r w:rsidRPr="003B6C04">
              <w:rPr>
                <w:rFonts w:hint="eastAsia"/>
                <w:spacing w:val="157"/>
                <w:kern w:val="0"/>
                <w:fitText w:val="1260" w:id="-2093737724"/>
              </w:rPr>
              <w:t>所在</w:t>
            </w:r>
            <w:r w:rsidRPr="003B6C04">
              <w:rPr>
                <w:rFonts w:hint="eastAsia"/>
                <w:spacing w:val="1"/>
                <w:kern w:val="0"/>
                <w:fitText w:val="1260" w:id="-2093737724"/>
              </w:rPr>
              <w:t>地</w:t>
            </w:r>
          </w:p>
        </w:tc>
        <w:tc>
          <w:tcPr>
            <w:tcW w:w="5094" w:type="dxa"/>
            <w:gridSpan w:val="2"/>
            <w:tcBorders>
              <w:left w:val="nil"/>
              <w:right w:val="nil"/>
            </w:tcBorders>
          </w:tcPr>
          <w:p w14:paraId="064CACD1" w14:textId="77777777" w:rsidR="00422088" w:rsidRDefault="00422088" w:rsidP="0011594C"/>
        </w:tc>
      </w:tr>
      <w:tr w:rsidR="00422088" w14:paraId="12EC58D3" w14:textId="77777777" w:rsidTr="00422088">
        <w:tc>
          <w:tcPr>
            <w:tcW w:w="3827" w:type="dxa"/>
            <w:tcBorders>
              <w:top w:val="nil"/>
              <w:left w:val="nil"/>
              <w:bottom w:val="nil"/>
              <w:right w:val="nil"/>
            </w:tcBorders>
          </w:tcPr>
          <w:p w14:paraId="64AAF6B7" w14:textId="77777777" w:rsidR="00422088" w:rsidRDefault="00422088" w:rsidP="0011594C">
            <w:pPr>
              <w:jc w:val="right"/>
            </w:pPr>
            <w:r w:rsidRPr="003B6C04">
              <w:rPr>
                <w:rFonts w:hint="eastAsia"/>
                <w:spacing w:val="70"/>
                <w:kern w:val="0"/>
                <w:fitText w:val="1260" w:id="-2093737723"/>
              </w:rPr>
              <w:t>代表者</w:t>
            </w:r>
            <w:r w:rsidRPr="003B6C04">
              <w:rPr>
                <w:rFonts w:hint="eastAsia"/>
                <w:kern w:val="0"/>
                <w:fitText w:val="1260" w:id="-2093737723"/>
              </w:rPr>
              <w:t>名</w:t>
            </w:r>
          </w:p>
        </w:tc>
        <w:tc>
          <w:tcPr>
            <w:tcW w:w="4668" w:type="dxa"/>
            <w:tcBorders>
              <w:left w:val="nil"/>
              <w:right w:val="nil"/>
            </w:tcBorders>
          </w:tcPr>
          <w:p w14:paraId="0DC7C584" w14:textId="77777777" w:rsidR="00422088" w:rsidRDefault="00422088" w:rsidP="0011594C"/>
        </w:tc>
        <w:tc>
          <w:tcPr>
            <w:tcW w:w="426" w:type="dxa"/>
            <w:tcBorders>
              <w:left w:val="nil"/>
              <w:right w:val="nil"/>
            </w:tcBorders>
          </w:tcPr>
          <w:p w14:paraId="43F1162B" w14:textId="77777777" w:rsidR="00422088" w:rsidRDefault="00422088" w:rsidP="0011594C">
            <w:pPr>
              <w:jc w:val="right"/>
            </w:pPr>
            <w:r>
              <w:rPr>
                <w:rFonts w:hint="eastAsia"/>
              </w:rPr>
              <w:t>㊞</w:t>
            </w:r>
          </w:p>
        </w:tc>
      </w:tr>
      <w:tr w:rsidR="00422088" w14:paraId="068D147A" w14:textId="77777777" w:rsidTr="00422088">
        <w:tc>
          <w:tcPr>
            <w:tcW w:w="3827" w:type="dxa"/>
            <w:tcBorders>
              <w:top w:val="nil"/>
              <w:left w:val="nil"/>
              <w:bottom w:val="nil"/>
              <w:right w:val="nil"/>
            </w:tcBorders>
          </w:tcPr>
          <w:p w14:paraId="10184B08" w14:textId="77777777" w:rsidR="00422088" w:rsidRDefault="00422088" w:rsidP="0011594C">
            <w:pPr>
              <w:jc w:val="right"/>
            </w:pPr>
            <w:r>
              <w:rPr>
                <w:rFonts w:hint="eastAsia"/>
              </w:rPr>
              <w:t>協力企業　　　　　　商号又は名称</w:t>
            </w:r>
          </w:p>
        </w:tc>
        <w:tc>
          <w:tcPr>
            <w:tcW w:w="5094" w:type="dxa"/>
            <w:gridSpan w:val="2"/>
            <w:tcBorders>
              <w:top w:val="nil"/>
              <w:left w:val="nil"/>
              <w:right w:val="nil"/>
            </w:tcBorders>
          </w:tcPr>
          <w:p w14:paraId="0F03241D" w14:textId="77777777" w:rsidR="00422088" w:rsidRDefault="00422088" w:rsidP="0011594C"/>
        </w:tc>
      </w:tr>
      <w:tr w:rsidR="00422088" w14:paraId="4281F482" w14:textId="77777777" w:rsidTr="00422088">
        <w:tc>
          <w:tcPr>
            <w:tcW w:w="3827" w:type="dxa"/>
            <w:tcBorders>
              <w:top w:val="nil"/>
              <w:left w:val="nil"/>
              <w:bottom w:val="nil"/>
              <w:right w:val="nil"/>
            </w:tcBorders>
          </w:tcPr>
          <w:p w14:paraId="6D5738AD" w14:textId="77777777" w:rsidR="00422088" w:rsidRDefault="00422088" w:rsidP="0011594C">
            <w:pPr>
              <w:jc w:val="right"/>
            </w:pPr>
            <w:r w:rsidRPr="003B6C04">
              <w:rPr>
                <w:rFonts w:hint="eastAsia"/>
                <w:spacing w:val="157"/>
                <w:kern w:val="0"/>
                <w:fitText w:val="1260" w:id="-2093737472"/>
              </w:rPr>
              <w:t>所在</w:t>
            </w:r>
            <w:r w:rsidRPr="003B6C04">
              <w:rPr>
                <w:rFonts w:hint="eastAsia"/>
                <w:spacing w:val="1"/>
                <w:kern w:val="0"/>
                <w:fitText w:val="1260" w:id="-2093737472"/>
              </w:rPr>
              <w:t>地</w:t>
            </w:r>
          </w:p>
        </w:tc>
        <w:tc>
          <w:tcPr>
            <w:tcW w:w="5094" w:type="dxa"/>
            <w:gridSpan w:val="2"/>
            <w:tcBorders>
              <w:left w:val="nil"/>
              <w:right w:val="nil"/>
            </w:tcBorders>
          </w:tcPr>
          <w:p w14:paraId="46263311" w14:textId="77777777" w:rsidR="00422088" w:rsidRDefault="00422088" w:rsidP="0011594C"/>
        </w:tc>
      </w:tr>
      <w:tr w:rsidR="00422088" w14:paraId="4C178BDD" w14:textId="77777777" w:rsidTr="00422088">
        <w:tc>
          <w:tcPr>
            <w:tcW w:w="3827" w:type="dxa"/>
            <w:tcBorders>
              <w:top w:val="nil"/>
              <w:left w:val="nil"/>
              <w:bottom w:val="nil"/>
              <w:right w:val="nil"/>
            </w:tcBorders>
          </w:tcPr>
          <w:p w14:paraId="0E8DF732" w14:textId="77777777" w:rsidR="00422088" w:rsidRDefault="00422088" w:rsidP="0011594C">
            <w:pPr>
              <w:jc w:val="right"/>
            </w:pPr>
            <w:r w:rsidRPr="003B6C04">
              <w:rPr>
                <w:rFonts w:hint="eastAsia"/>
                <w:spacing w:val="70"/>
                <w:kern w:val="0"/>
                <w:fitText w:val="1260" w:id="-2093737471"/>
              </w:rPr>
              <w:t>代表者</w:t>
            </w:r>
            <w:r w:rsidRPr="003B6C04">
              <w:rPr>
                <w:rFonts w:hint="eastAsia"/>
                <w:kern w:val="0"/>
                <w:fitText w:val="1260" w:id="-2093737471"/>
              </w:rPr>
              <w:t>名</w:t>
            </w:r>
          </w:p>
        </w:tc>
        <w:tc>
          <w:tcPr>
            <w:tcW w:w="4668" w:type="dxa"/>
            <w:tcBorders>
              <w:left w:val="nil"/>
              <w:right w:val="nil"/>
            </w:tcBorders>
          </w:tcPr>
          <w:p w14:paraId="7750F614" w14:textId="77777777" w:rsidR="00422088" w:rsidRDefault="00422088" w:rsidP="0011594C"/>
        </w:tc>
        <w:tc>
          <w:tcPr>
            <w:tcW w:w="426" w:type="dxa"/>
            <w:tcBorders>
              <w:left w:val="nil"/>
              <w:right w:val="nil"/>
            </w:tcBorders>
          </w:tcPr>
          <w:p w14:paraId="77FD50F4" w14:textId="77777777" w:rsidR="00422088" w:rsidRDefault="00422088" w:rsidP="0011594C">
            <w:pPr>
              <w:jc w:val="right"/>
            </w:pPr>
            <w:r>
              <w:rPr>
                <w:rFonts w:hint="eastAsia"/>
              </w:rPr>
              <w:t>㊞</w:t>
            </w:r>
          </w:p>
        </w:tc>
      </w:tr>
      <w:tr w:rsidR="00422088" w14:paraId="22485CF4" w14:textId="77777777" w:rsidTr="00422088">
        <w:tc>
          <w:tcPr>
            <w:tcW w:w="8921" w:type="dxa"/>
            <w:gridSpan w:val="3"/>
            <w:tcBorders>
              <w:top w:val="nil"/>
              <w:left w:val="nil"/>
              <w:bottom w:val="nil"/>
              <w:right w:val="nil"/>
            </w:tcBorders>
          </w:tcPr>
          <w:p w14:paraId="3E5D746D" w14:textId="77777777" w:rsidR="00422088" w:rsidRPr="00422088" w:rsidRDefault="00422088" w:rsidP="00422088">
            <w:pPr>
              <w:jc w:val="left"/>
              <w:rPr>
                <w:sz w:val="18"/>
              </w:rPr>
            </w:pPr>
            <w:r>
              <w:rPr>
                <w:rFonts w:hint="eastAsia"/>
                <w:sz w:val="18"/>
              </w:rPr>
              <w:t>※　欄が足りない場合は、本様式に準じて追加・作成してください。</w:t>
            </w:r>
          </w:p>
        </w:tc>
      </w:tr>
    </w:tbl>
    <w:p w14:paraId="4D22D0EF" w14:textId="77777777" w:rsidR="00C762CF" w:rsidRDefault="00C762CF" w:rsidP="00D81D84"/>
    <w:p w14:paraId="4BB647ED" w14:textId="77777777" w:rsidR="00422088" w:rsidRDefault="00422088" w:rsidP="00D81D84"/>
    <w:p w14:paraId="2AF2268A" w14:textId="77777777" w:rsidR="00422088" w:rsidRDefault="00422088">
      <w:pPr>
        <w:widowControl/>
        <w:jc w:val="left"/>
      </w:pPr>
      <w:r>
        <w:br w:type="page"/>
      </w:r>
    </w:p>
    <w:p w14:paraId="26BD5500" w14:textId="67460693" w:rsidR="00422088" w:rsidRDefault="00422088" w:rsidP="00415452">
      <w:pPr>
        <w:pStyle w:val="6"/>
      </w:pPr>
      <w:r>
        <w:rPr>
          <w:rFonts w:hint="eastAsia"/>
        </w:rPr>
        <w:lastRenderedPageBreak/>
        <w:t>様式第</w:t>
      </w:r>
      <w:r>
        <w:t>4号［</w:t>
      </w:r>
      <w:r w:rsidR="00DF01BF">
        <w:t>1/</w:t>
      </w:r>
      <w:r w:rsidR="008E2CAB">
        <w:rPr>
          <w:rFonts w:hint="eastAsia"/>
        </w:rPr>
        <w:t>2</w:t>
      </w:r>
      <w:r>
        <w:t>］</w:t>
      </w:r>
    </w:p>
    <w:p w14:paraId="4872A4CF" w14:textId="77777777" w:rsidR="00422088" w:rsidRDefault="00422088" w:rsidP="00422088">
      <w:pPr>
        <w:pStyle w:val="a6"/>
      </w:pPr>
      <w:r>
        <w:rPr>
          <w:rFonts w:hint="eastAsia"/>
        </w:rPr>
        <w:t>構成員及び協力企業一覧表</w:t>
      </w:r>
    </w:p>
    <w:p w14:paraId="712981CC" w14:textId="77777777" w:rsidR="00422088" w:rsidRDefault="00422088" w:rsidP="00422088">
      <w:pPr>
        <w:pStyle w:val="a7"/>
      </w:pPr>
      <w:r>
        <w:rPr>
          <w:rFonts w:hint="eastAsia"/>
        </w:rPr>
        <w:t>令和　　年　　月　　日</w:t>
      </w:r>
    </w:p>
    <w:p w14:paraId="60655ED3" w14:textId="77777777" w:rsidR="00422088" w:rsidRDefault="00422088" w:rsidP="00422088">
      <w:pPr>
        <w:pStyle w:val="a7"/>
      </w:pPr>
    </w:p>
    <w:p w14:paraId="2BF3BE43" w14:textId="08F5E3ED" w:rsidR="00422088" w:rsidRPr="00572E0A" w:rsidRDefault="007C47AE" w:rsidP="00422088">
      <w:r>
        <w:rPr>
          <w:rFonts w:hint="eastAsia"/>
        </w:rPr>
        <w:t>茅ヶ崎市長　佐藤　光</w:t>
      </w:r>
      <w:r w:rsidR="00422088" w:rsidRPr="00572E0A">
        <w:rPr>
          <w:rFonts w:hint="eastAsia"/>
        </w:rPr>
        <w:t xml:space="preserve">　様</w:t>
      </w:r>
    </w:p>
    <w:p w14:paraId="40D6E29D" w14:textId="77777777" w:rsidR="00422088" w:rsidRPr="00422088" w:rsidRDefault="00422088" w:rsidP="00D81D84"/>
    <w:tbl>
      <w:tblPr>
        <w:tblStyle w:val="a3"/>
        <w:tblW w:w="0" w:type="auto"/>
        <w:tblInd w:w="709" w:type="dxa"/>
        <w:tblLook w:val="04A0" w:firstRow="1" w:lastRow="0" w:firstColumn="1" w:lastColumn="0" w:noHBand="0" w:noVBand="1"/>
      </w:tblPr>
      <w:tblGrid>
        <w:gridCol w:w="3827"/>
        <w:gridCol w:w="5094"/>
      </w:tblGrid>
      <w:tr w:rsidR="00422088" w14:paraId="60221A04" w14:textId="77777777" w:rsidTr="0011594C">
        <w:tc>
          <w:tcPr>
            <w:tcW w:w="3827" w:type="dxa"/>
            <w:tcBorders>
              <w:top w:val="nil"/>
              <w:left w:val="nil"/>
              <w:bottom w:val="nil"/>
              <w:right w:val="nil"/>
            </w:tcBorders>
          </w:tcPr>
          <w:p w14:paraId="0EC06573" w14:textId="77777777" w:rsidR="00422088" w:rsidRDefault="00422088" w:rsidP="0011594C">
            <w:pPr>
              <w:jc w:val="right"/>
            </w:pPr>
            <w:r w:rsidRPr="003B6C04">
              <w:rPr>
                <w:rFonts w:hint="eastAsia"/>
                <w:spacing w:val="26"/>
                <w:kern w:val="0"/>
                <w:fitText w:val="1260" w:id="-2093736704"/>
              </w:rPr>
              <w:t>グループ</w:t>
            </w:r>
            <w:r w:rsidRPr="003B6C04">
              <w:rPr>
                <w:rFonts w:hint="eastAsia"/>
                <w:spacing w:val="1"/>
                <w:kern w:val="0"/>
                <w:fitText w:val="1260" w:id="-2093736704"/>
              </w:rPr>
              <w:t>名</w:t>
            </w:r>
          </w:p>
        </w:tc>
        <w:tc>
          <w:tcPr>
            <w:tcW w:w="5094" w:type="dxa"/>
            <w:tcBorders>
              <w:top w:val="nil"/>
              <w:left w:val="nil"/>
              <w:right w:val="nil"/>
            </w:tcBorders>
          </w:tcPr>
          <w:p w14:paraId="06009A0A" w14:textId="77777777" w:rsidR="00422088" w:rsidRDefault="00422088" w:rsidP="0011594C"/>
        </w:tc>
      </w:tr>
    </w:tbl>
    <w:p w14:paraId="174D07FD" w14:textId="77777777" w:rsidR="00422088"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61CB7723"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138240B" w14:textId="77777777" w:rsidR="00422088" w:rsidRPr="006C4169" w:rsidRDefault="00422088" w:rsidP="0011594C">
            <w:pPr>
              <w:rPr>
                <w:rFonts w:ascii="ＭＳ ゴシック" w:eastAsia="ＭＳ ゴシック" w:hAnsi="ＭＳ ゴシック"/>
                <w:b/>
              </w:rPr>
            </w:pPr>
            <w:r w:rsidRPr="006C4169">
              <w:rPr>
                <w:rFonts w:ascii="ＭＳ ゴシック" w:eastAsia="ＭＳ ゴシック" w:hAnsi="ＭＳ ゴシック" w:hint="eastAsia"/>
                <w:b/>
              </w:rPr>
              <w:t>代表企業</w:t>
            </w:r>
          </w:p>
        </w:tc>
      </w:tr>
      <w:tr w:rsidR="00422088" w:rsidRPr="006C4169" w14:paraId="3E941D55"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55A65BF2"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top w:val="single" w:sz="12" w:space="0" w:color="auto"/>
              <w:left w:val="double" w:sz="4" w:space="0" w:color="auto"/>
              <w:right w:val="single" w:sz="12" w:space="0" w:color="auto"/>
            </w:tcBorders>
            <w:vAlign w:val="center"/>
          </w:tcPr>
          <w:p w14:paraId="6A223D3C" w14:textId="77777777" w:rsidR="00422088" w:rsidRPr="006C4169" w:rsidRDefault="00422088" w:rsidP="0011594C"/>
        </w:tc>
      </w:tr>
      <w:tr w:rsidR="00422088" w:rsidRPr="006C4169" w14:paraId="49159471" w14:textId="77777777" w:rsidTr="0011594C">
        <w:trPr>
          <w:trHeight w:val="340"/>
        </w:trPr>
        <w:tc>
          <w:tcPr>
            <w:tcW w:w="1512" w:type="dxa"/>
            <w:tcBorders>
              <w:left w:val="single" w:sz="12" w:space="0" w:color="auto"/>
              <w:right w:val="double" w:sz="4" w:space="0" w:color="auto"/>
            </w:tcBorders>
            <w:vAlign w:val="center"/>
          </w:tcPr>
          <w:p w14:paraId="53362D5B"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076CFFA" w14:textId="77777777" w:rsidR="00422088" w:rsidRPr="006C4169" w:rsidRDefault="00422088" w:rsidP="0011594C"/>
        </w:tc>
      </w:tr>
      <w:tr w:rsidR="00422088" w:rsidRPr="006C4169" w14:paraId="65860352" w14:textId="77777777" w:rsidTr="0011594C">
        <w:trPr>
          <w:trHeight w:val="340"/>
        </w:trPr>
        <w:tc>
          <w:tcPr>
            <w:tcW w:w="1512" w:type="dxa"/>
            <w:tcBorders>
              <w:left w:val="single" w:sz="12" w:space="0" w:color="auto"/>
              <w:right w:val="double" w:sz="4" w:space="0" w:color="auto"/>
            </w:tcBorders>
            <w:vAlign w:val="center"/>
          </w:tcPr>
          <w:p w14:paraId="5BEC9F1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FA05913" w14:textId="77777777" w:rsidR="00422088" w:rsidRPr="006C4169" w:rsidRDefault="00422088" w:rsidP="0011594C"/>
        </w:tc>
      </w:tr>
      <w:tr w:rsidR="00422088" w:rsidRPr="006C4169" w14:paraId="0C21E0B1"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613A3D53"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24F7F82"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0EDB565A"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F8C700C"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9B33C6D" w14:textId="77777777" w:rsidR="00422088" w:rsidRPr="006C4169" w:rsidRDefault="00422088" w:rsidP="0011594C"/>
        </w:tc>
      </w:tr>
      <w:tr w:rsidR="00422088" w:rsidRPr="006C4169" w14:paraId="1BF04E7B"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0AB59788"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382FCD7"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032ACC67" w14:textId="77777777" w:rsidR="00422088" w:rsidRPr="006C4169" w:rsidRDefault="00422088" w:rsidP="0011594C"/>
        </w:tc>
      </w:tr>
      <w:tr w:rsidR="00422088" w:rsidRPr="006C4169" w14:paraId="361AA305"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CFF8DF7"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2F61FF0"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734008B"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105C3D8"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536E5CC" w14:textId="77777777" w:rsidR="00422088" w:rsidRPr="006C4169" w:rsidRDefault="00422088" w:rsidP="0011594C"/>
        </w:tc>
      </w:tr>
      <w:tr w:rsidR="00422088" w:rsidRPr="006C4169" w14:paraId="729449FE"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6ECC8F0"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4E57C06"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2D3CE0A" w14:textId="77777777" w:rsidR="00422088" w:rsidRPr="006C4169" w:rsidRDefault="00422088" w:rsidP="0011594C"/>
        </w:tc>
      </w:tr>
    </w:tbl>
    <w:p w14:paraId="37A3D1B3" w14:textId="77777777" w:rsidR="008E2CAB" w:rsidRDefault="008E2CAB" w:rsidP="008E2CAB"/>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8E2CAB" w:rsidRPr="006C4169" w14:paraId="6C6A870D" w14:textId="77777777" w:rsidTr="00415F3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22B09C57" w14:textId="77777777" w:rsidR="008E2CAB" w:rsidRPr="006C4169" w:rsidRDefault="008E2CAB" w:rsidP="00415F34">
            <w:pPr>
              <w:rPr>
                <w:rFonts w:ascii="ＭＳ ゴシック" w:eastAsia="ＭＳ ゴシック" w:hAnsi="ＭＳ ゴシック"/>
                <w:b/>
              </w:rPr>
            </w:pPr>
            <w:r>
              <w:rPr>
                <w:rFonts w:ascii="ＭＳ ゴシック" w:eastAsia="ＭＳ ゴシック" w:hAnsi="ＭＳ ゴシック" w:hint="eastAsia"/>
                <w:b/>
              </w:rPr>
              <w:t>本件施設</w:t>
            </w:r>
            <w:r w:rsidRPr="00234994">
              <w:rPr>
                <w:rFonts w:ascii="ＭＳ ゴシック" w:eastAsia="ＭＳ ゴシック" w:hAnsi="ＭＳ ゴシック" w:hint="eastAsia"/>
                <w:b/>
              </w:rPr>
              <w:t>の</w:t>
            </w:r>
            <w:r w:rsidRPr="006C4169">
              <w:rPr>
                <w:rFonts w:ascii="ＭＳ ゴシック" w:eastAsia="ＭＳ ゴシック" w:hAnsi="ＭＳ ゴシック" w:hint="eastAsia"/>
                <w:b/>
              </w:rPr>
              <w:t>プラント設備の設計・建設を行う者</w:t>
            </w:r>
          </w:p>
        </w:tc>
      </w:tr>
      <w:tr w:rsidR="008E2CAB" w:rsidRPr="006C4169" w14:paraId="55EBC1DB" w14:textId="77777777" w:rsidTr="00415F34">
        <w:trPr>
          <w:trHeight w:val="340"/>
        </w:trPr>
        <w:tc>
          <w:tcPr>
            <w:tcW w:w="1512" w:type="dxa"/>
            <w:tcBorders>
              <w:top w:val="single" w:sz="12" w:space="0" w:color="auto"/>
              <w:left w:val="single" w:sz="12" w:space="0" w:color="auto"/>
              <w:right w:val="double" w:sz="4" w:space="0" w:color="auto"/>
            </w:tcBorders>
            <w:vAlign w:val="center"/>
          </w:tcPr>
          <w:p w14:paraId="4DCBE892" w14:textId="77777777" w:rsidR="008E2CAB" w:rsidRPr="006C4169" w:rsidRDefault="008E2CAB" w:rsidP="00415F34">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22A603C8" w14:textId="77777777" w:rsidR="008E2CAB" w:rsidRPr="006C4169" w:rsidRDefault="008E2CAB" w:rsidP="00415F34">
            <w:pPr>
              <w:jc w:val="center"/>
            </w:pPr>
            <w:r w:rsidRPr="00121833">
              <w:rPr>
                <w:rFonts w:hint="eastAsia"/>
              </w:rPr>
              <w:t>構成員</w:t>
            </w:r>
          </w:p>
        </w:tc>
      </w:tr>
      <w:tr w:rsidR="008E2CAB" w:rsidRPr="006C4169" w14:paraId="692F47D1" w14:textId="77777777" w:rsidTr="00415F34">
        <w:trPr>
          <w:trHeight w:val="340"/>
        </w:trPr>
        <w:tc>
          <w:tcPr>
            <w:tcW w:w="1512" w:type="dxa"/>
            <w:tcBorders>
              <w:left w:val="single" w:sz="12" w:space="0" w:color="auto"/>
              <w:right w:val="double" w:sz="4" w:space="0" w:color="auto"/>
            </w:tcBorders>
            <w:vAlign w:val="center"/>
          </w:tcPr>
          <w:p w14:paraId="5078E339" w14:textId="77777777" w:rsidR="008E2CAB" w:rsidRPr="006C4169" w:rsidRDefault="008E2CAB" w:rsidP="00415F34">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48B1D46D" w14:textId="77777777" w:rsidR="008E2CAB" w:rsidRPr="006C4169" w:rsidRDefault="008E2CAB" w:rsidP="00415F34"/>
        </w:tc>
      </w:tr>
      <w:tr w:rsidR="008E2CAB" w:rsidRPr="006C4169" w14:paraId="6AADF3F0" w14:textId="77777777" w:rsidTr="00415F34">
        <w:trPr>
          <w:trHeight w:val="340"/>
        </w:trPr>
        <w:tc>
          <w:tcPr>
            <w:tcW w:w="1512" w:type="dxa"/>
            <w:tcBorders>
              <w:left w:val="single" w:sz="12" w:space="0" w:color="auto"/>
              <w:right w:val="double" w:sz="4" w:space="0" w:color="auto"/>
            </w:tcBorders>
            <w:vAlign w:val="center"/>
          </w:tcPr>
          <w:p w14:paraId="55E2FE2F" w14:textId="77777777" w:rsidR="008E2CAB" w:rsidRPr="006C4169" w:rsidRDefault="008E2CAB" w:rsidP="00415F34">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003E2213" w14:textId="77777777" w:rsidR="008E2CAB" w:rsidRPr="006C4169" w:rsidRDefault="008E2CAB" w:rsidP="00415F34"/>
        </w:tc>
      </w:tr>
      <w:tr w:rsidR="008E2CAB" w:rsidRPr="006C4169" w14:paraId="0C9E1F5E" w14:textId="77777777" w:rsidTr="00415F34">
        <w:trPr>
          <w:trHeight w:val="340"/>
        </w:trPr>
        <w:tc>
          <w:tcPr>
            <w:tcW w:w="1512" w:type="dxa"/>
            <w:tcBorders>
              <w:left w:val="single" w:sz="12" w:space="0" w:color="auto"/>
              <w:right w:val="double" w:sz="4" w:space="0" w:color="auto"/>
            </w:tcBorders>
            <w:vAlign w:val="center"/>
          </w:tcPr>
          <w:p w14:paraId="2E743181" w14:textId="77777777" w:rsidR="008E2CAB" w:rsidRPr="006C4169" w:rsidRDefault="008E2CAB" w:rsidP="00415F34">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3A9BF8A2" w14:textId="77777777" w:rsidR="008E2CAB" w:rsidRPr="006C4169" w:rsidRDefault="008E2CAB" w:rsidP="00415F34"/>
        </w:tc>
      </w:tr>
      <w:tr w:rsidR="008E2CAB" w:rsidRPr="006C4169" w14:paraId="73E5AD52" w14:textId="77777777" w:rsidTr="00415F34">
        <w:trPr>
          <w:trHeight w:val="340"/>
        </w:trPr>
        <w:tc>
          <w:tcPr>
            <w:tcW w:w="1512" w:type="dxa"/>
            <w:vMerge w:val="restart"/>
            <w:tcBorders>
              <w:left w:val="single" w:sz="12" w:space="0" w:color="auto"/>
              <w:right w:val="double" w:sz="4" w:space="0" w:color="auto"/>
            </w:tcBorders>
            <w:shd w:val="clear" w:color="auto" w:fill="auto"/>
            <w:vAlign w:val="center"/>
          </w:tcPr>
          <w:p w14:paraId="29261BB0" w14:textId="77777777" w:rsidR="008E2CAB" w:rsidRPr="006C4169" w:rsidRDefault="008E2CAB" w:rsidP="00415F34">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600EDCE" w14:textId="77777777" w:rsidR="008E2CAB" w:rsidRPr="006C4169" w:rsidRDefault="008E2CAB" w:rsidP="00415F34">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5CAFBA85" w14:textId="77777777" w:rsidR="008E2CAB" w:rsidRPr="006C4169" w:rsidRDefault="008E2CAB" w:rsidP="00415F34"/>
        </w:tc>
        <w:tc>
          <w:tcPr>
            <w:tcW w:w="648" w:type="dxa"/>
            <w:tcBorders>
              <w:left w:val="single" w:sz="4" w:space="0" w:color="auto"/>
              <w:right w:val="single" w:sz="4" w:space="0" w:color="auto"/>
            </w:tcBorders>
            <w:shd w:val="clear" w:color="auto" w:fill="auto"/>
            <w:vAlign w:val="center"/>
          </w:tcPr>
          <w:p w14:paraId="5C93737B" w14:textId="77777777" w:rsidR="008E2CAB" w:rsidRPr="006C4169" w:rsidRDefault="008E2CAB" w:rsidP="00415F34">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FC2167E" w14:textId="77777777" w:rsidR="008E2CAB" w:rsidRPr="006C4169" w:rsidRDefault="008E2CAB" w:rsidP="00415F34"/>
        </w:tc>
      </w:tr>
      <w:tr w:rsidR="008E2CAB" w:rsidRPr="006C4169" w14:paraId="0431DE25" w14:textId="77777777" w:rsidTr="00415F34">
        <w:trPr>
          <w:trHeight w:val="340"/>
        </w:trPr>
        <w:tc>
          <w:tcPr>
            <w:tcW w:w="1512" w:type="dxa"/>
            <w:vMerge/>
            <w:tcBorders>
              <w:left w:val="single" w:sz="12" w:space="0" w:color="auto"/>
              <w:right w:val="double" w:sz="4" w:space="0" w:color="auto"/>
            </w:tcBorders>
            <w:shd w:val="clear" w:color="auto" w:fill="auto"/>
            <w:vAlign w:val="center"/>
          </w:tcPr>
          <w:p w14:paraId="4D3722EA" w14:textId="77777777" w:rsidR="008E2CAB" w:rsidRPr="006C4169" w:rsidRDefault="008E2CAB" w:rsidP="00415F34">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7435C39" w14:textId="77777777" w:rsidR="008E2CAB" w:rsidRPr="006C4169" w:rsidRDefault="008E2CAB" w:rsidP="00415F34">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4E35E227" w14:textId="77777777" w:rsidR="008E2CAB" w:rsidRPr="006C4169" w:rsidRDefault="008E2CAB" w:rsidP="00415F34"/>
        </w:tc>
      </w:tr>
      <w:tr w:rsidR="008E2CAB" w:rsidRPr="006C4169" w14:paraId="791939D1" w14:textId="77777777" w:rsidTr="00415F34">
        <w:trPr>
          <w:trHeight w:val="340"/>
        </w:trPr>
        <w:tc>
          <w:tcPr>
            <w:tcW w:w="1512" w:type="dxa"/>
            <w:vMerge/>
            <w:tcBorders>
              <w:left w:val="single" w:sz="12" w:space="0" w:color="auto"/>
              <w:right w:val="double" w:sz="4" w:space="0" w:color="auto"/>
            </w:tcBorders>
            <w:shd w:val="clear" w:color="auto" w:fill="auto"/>
            <w:vAlign w:val="center"/>
          </w:tcPr>
          <w:p w14:paraId="0823DB1B" w14:textId="77777777" w:rsidR="008E2CAB" w:rsidRPr="006C4169" w:rsidRDefault="008E2CAB" w:rsidP="00415F34">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2994DFC" w14:textId="77777777" w:rsidR="008E2CAB" w:rsidRPr="006C4169" w:rsidRDefault="008E2CAB" w:rsidP="00415F34">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2E5198B6" w14:textId="77777777" w:rsidR="008E2CAB" w:rsidRPr="006C4169" w:rsidRDefault="008E2CAB" w:rsidP="00415F34"/>
        </w:tc>
        <w:tc>
          <w:tcPr>
            <w:tcW w:w="648" w:type="dxa"/>
            <w:tcBorders>
              <w:left w:val="single" w:sz="4" w:space="0" w:color="auto"/>
              <w:right w:val="single" w:sz="4" w:space="0" w:color="auto"/>
            </w:tcBorders>
            <w:shd w:val="clear" w:color="auto" w:fill="auto"/>
            <w:vAlign w:val="center"/>
          </w:tcPr>
          <w:p w14:paraId="0B5C41A2" w14:textId="77777777" w:rsidR="008E2CAB" w:rsidRPr="006C4169" w:rsidRDefault="008E2CAB" w:rsidP="00415F34">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6D4E8A36" w14:textId="77777777" w:rsidR="008E2CAB" w:rsidRPr="006C4169" w:rsidRDefault="008E2CAB" w:rsidP="00415F34"/>
        </w:tc>
      </w:tr>
      <w:tr w:rsidR="008E2CAB" w:rsidRPr="006C4169" w14:paraId="6902BB3C" w14:textId="77777777" w:rsidTr="00415F34">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7CBFF09" w14:textId="77777777" w:rsidR="008E2CAB" w:rsidRPr="006C4169" w:rsidRDefault="008E2CAB" w:rsidP="00415F34">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803DCB4" w14:textId="77777777" w:rsidR="008E2CAB" w:rsidRPr="006C4169" w:rsidRDefault="008E2CAB" w:rsidP="00415F34">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5736B676" w14:textId="77777777" w:rsidR="008E2CAB" w:rsidRPr="006C4169" w:rsidRDefault="008E2CAB" w:rsidP="00415F34"/>
        </w:tc>
      </w:tr>
    </w:tbl>
    <w:p w14:paraId="5AD7AB40" w14:textId="77777777" w:rsidR="008E2CAB" w:rsidRDefault="008E2CAB" w:rsidP="008E2CAB"/>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8E2CAB" w:rsidRPr="006C4169" w14:paraId="6985E908" w14:textId="77777777" w:rsidTr="00415F34">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1ED19676" w14:textId="152078CA" w:rsidR="008E2CAB" w:rsidRPr="006C4169" w:rsidRDefault="008E2CAB" w:rsidP="008E2CAB">
            <w:pPr>
              <w:rPr>
                <w:rFonts w:ascii="ＭＳ ゴシック" w:eastAsia="ＭＳ ゴシック" w:hAnsi="ＭＳ ゴシック"/>
                <w:b/>
              </w:rPr>
            </w:pPr>
            <w:r>
              <w:rPr>
                <w:rFonts w:ascii="ＭＳ ゴシック" w:eastAsia="ＭＳ ゴシック" w:hAnsi="ＭＳ ゴシック" w:hint="eastAsia"/>
                <w:b/>
              </w:rPr>
              <w:t>本件施設</w:t>
            </w:r>
            <w:r w:rsidRPr="00234994">
              <w:rPr>
                <w:rFonts w:ascii="ＭＳ ゴシック" w:eastAsia="ＭＳ ゴシック" w:hAnsi="ＭＳ ゴシック" w:hint="eastAsia"/>
                <w:b/>
              </w:rPr>
              <w:t>の</w:t>
            </w:r>
            <w:r w:rsidRPr="006C4169">
              <w:rPr>
                <w:rFonts w:ascii="ＭＳ ゴシック" w:eastAsia="ＭＳ ゴシック" w:hAnsi="ＭＳ ゴシック" w:hint="eastAsia"/>
                <w:b/>
              </w:rPr>
              <w:t>建築物の設計を行う者</w:t>
            </w:r>
          </w:p>
        </w:tc>
      </w:tr>
      <w:tr w:rsidR="008E2CAB" w:rsidRPr="006C4169" w14:paraId="042BB4D8" w14:textId="77777777" w:rsidTr="00415F34">
        <w:trPr>
          <w:trHeight w:val="340"/>
        </w:trPr>
        <w:tc>
          <w:tcPr>
            <w:tcW w:w="1512" w:type="dxa"/>
            <w:tcBorders>
              <w:top w:val="single" w:sz="12" w:space="0" w:color="auto"/>
              <w:left w:val="single" w:sz="12" w:space="0" w:color="auto"/>
              <w:right w:val="double" w:sz="4" w:space="0" w:color="auto"/>
            </w:tcBorders>
            <w:vAlign w:val="center"/>
          </w:tcPr>
          <w:p w14:paraId="5149D2A3" w14:textId="77777777" w:rsidR="008E2CAB" w:rsidRPr="006C4169" w:rsidRDefault="008E2CAB" w:rsidP="00415F34">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1822A54A" w14:textId="77777777" w:rsidR="008E2CAB" w:rsidRPr="006C4169" w:rsidRDefault="008E2CAB" w:rsidP="00415F34">
            <w:pPr>
              <w:jc w:val="center"/>
            </w:pPr>
            <w:r w:rsidRPr="00121833">
              <w:rPr>
                <w:rFonts w:hint="eastAsia"/>
              </w:rPr>
              <w:t>構成員　　・　　協力企業</w:t>
            </w:r>
          </w:p>
        </w:tc>
      </w:tr>
      <w:tr w:rsidR="008E2CAB" w:rsidRPr="006C4169" w14:paraId="334C82C2" w14:textId="77777777" w:rsidTr="00415F34">
        <w:trPr>
          <w:trHeight w:val="340"/>
        </w:trPr>
        <w:tc>
          <w:tcPr>
            <w:tcW w:w="1512" w:type="dxa"/>
            <w:tcBorders>
              <w:left w:val="single" w:sz="12" w:space="0" w:color="auto"/>
              <w:right w:val="double" w:sz="4" w:space="0" w:color="auto"/>
            </w:tcBorders>
            <w:vAlign w:val="center"/>
          </w:tcPr>
          <w:p w14:paraId="1BC57559" w14:textId="77777777" w:rsidR="008E2CAB" w:rsidRPr="006C4169" w:rsidRDefault="008E2CAB" w:rsidP="00415F34">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013397A0" w14:textId="77777777" w:rsidR="008E2CAB" w:rsidRPr="006C4169" w:rsidRDefault="008E2CAB" w:rsidP="00415F34"/>
        </w:tc>
      </w:tr>
      <w:tr w:rsidR="008E2CAB" w:rsidRPr="006C4169" w14:paraId="70CB02F0" w14:textId="77777777" w:rsidTr="00415F34">
        <w:trPr>
          <w:trHeight w:val="340"/>
        </w:trPr>
        <w:tc>
          <w:tcPr>
            <w:tcW w:w="1512" w:type="dxa"/>
            <w:tcBorders>
              <w:left w:val="single" w:sz="12" w:space="0" w:color="auto"/>
              <w:right w:val="double" w:sz="4" w:space="0" w:color="auto"/>
            </w:tcBorders>
            <w:vAlign w:val="center"/>
          </w:tcPr>
          <w:p w14:paraId="194117B5" w14:textId="77777777" w:rsidR="008E2CAB" w:rsidRPr="006C4169" w:rsidRDefault="008E2CAB" w:rsidP="00415F34">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13747D1" w14:textId="77777777" w:rsidR="008E2CAB" w:rsidRPr="006C4169" w:rsidRDefault="008E2CAB" w:rsidP="00415F34"/>
        </w:tc>
      </w:tr>
      <w:tr w:rsidR="008E2CAB" w:rsidRPr="006C4169" w14:paraId="3D902B32" w14:textId="77777777" w:rsidTr="00415F34">
        <w:trPr>
          <w:trHeight w:val="340"/>
        </w:trPr>
        <w:tc>
          <w:tcPr>
            <w:tcW w:w="1512" w:type="dxa"/>
            <w:tcBorders>
              <w:left w:val="single" w:sz="12" w:space="0" w:color="auto"/>
              <w:right w:val="double" w:sz="4" w:space="0" w:color="auto"/>
            </w:tcBorders>
            <w:vAlign w:val="center"/>
          </w:tcPr>
          <w:p w14:paraId="373CA9E6" w14:textId="77777777" w:rsidR="008E2CAB" w:rsidRPr="006C4169" w:rsidRDefault="008E2CAB" w:rsidP="00415F34">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2D4EA802" w14:textId="77777777" w:rsidR="008E2CAB" w:rsidRPr="006C4169" w:rsidRDefault="008E2CAB" w:rsidP="00415F34"/>
        </w:tc>
      </w:tr>
      <w:tr w:rsidR="008E2CAB" w:rsidRPr="006C4169" w14:paraId="6F6C9D87" w14:textId="77777777" w:rsidTr="00415F34">
        <w:trPr>
          <w:trHeight w:val="340"/>
        </w:trPr>
        <w:tc>
          <w:tcPr>
            <w:tcW w:w="1512" w:type="dxa"/>
            <w:vMerge w:val="restart"/>
            <w:tcBorders>
              <w:left w:val="single" w:sz="12" w:space="0" w:color="auto"/>
              <w:right w:val="double" w:sz="4" w:space="0" w:color="auto"/>
            </w:tcBorders>
            <w:shd w:val="clear" w:color="auto" w:fill="auto"/>
            <w:vAlign w:val="center"/>
          </w:tcPr>
          <w:p w14:paraId="5ED5E82A" w14:textId="77777777" w:rsidR="008E2CAB" w:rsidRPr="006C4169" w:rsidRDefault="008E2CAB" w:rsidP="00415F34">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F388CA4" w14:textId="77777777" w:rsidR="008E2CAB" w:rsidRPr="006C4169" w:rsidRDefault="008E2CAB" w:rsidP="00415F34">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4778534F" w14:textId="77777777" w:rsidR="008E2CAB" w:rsidRPr="006C4169" w:rsidRDefault="008E2CAB" w:rsidP="00415F34"/>
        </w:tc>
        <w:tc>
          <w:tcPr>
            <w:tcW w:w="648" w:type="dxa"/>
            <w:tcBorders>
              <w:left w:val="single" w:sz="4" w:space="0" w:color="auto"/>
              <w:right w:val="single" w:sz="4" w:space="0" w:color="auto"/>
            </w:tcBorders>
            <w:shd w:val="clear" w:color="auto" w:fill="auto"/>
            <w:vAlign w:val="center"/>
          </w:tcPr>
          <w:p w14:paraId="6E20CE78" w14:textId="77777777" w:rsidR="008E2CAB" w:rsidRPr="006C4169" w:rsidRDefault="008E2CAB" w:rsidP="00415F34">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7B9DCA73" w14:textId="77777777" w:rsidR="008E2CAB" w:rsidRPr="006C4169" w:rsidRDefault="008E2CAB" w:rsidP="00415F34"/>
        </w:tc>
      </w:tr>
      <w:tr w:rsidR="008E2CAB" w:rsidRPr="006C4169" w14:paraId="5A3EF37E" w14:textId="77777777" w:rsidTr="00415F34">
        <w:trPr>
          <w:trHeight w:val="340"/>
        </w:trPr>
        <w:tc>
          <w:tcPr>
            <w:tcW w:w="1512" w:type="dxa"/>
            <w:vMerge/>
            <w:tcBorders>
              <w:left w:val="single" w:sz="12" w:space="0" w:color="auto"/>
              <w:right w:val="double" w:sz="4" w:space="0" w:color="auto"/>
            </w:tcBorders>
            <w:shd w:val="clear" w:color="auto" w:fill="auto"/>
            <w:vAlign w:val="center"/>
          </w:tcPr>
          <w:p w14:paraId="34E438B5" w14:textId="77777777" w:rsidR="008E2CAB" w:rsidRPr="006C4169" w:rsidRDefault="008E2CAB" w:rsidP="00415F34">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2604A8D" w14:textId="77777777" w:rsidR="008E2CAB" w:rsidRPr="006C4169" w:rsidRDefault="008E2CAB" w:rsidP="00415F34">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3318D20C" w14:textId="77777777" w:rsidR="008E2CAB" w:rsidRPr="006C4169" w:rsidRDefault="008E2CAB" w:rsidP="00415F34"/>
        </w:tc>
      </w:tr>
      <w:tr w:rsidR="008E2CAB" w:rsidRPr="006C4169" w14:paraId="3531F406" w14:textId="77777777" w:rsidTr="00415F34">
        <w:trPr>
          <w:trHeight w:val="340"/>
        </w:trPr>
        <w:tc>
          <w:tcPr>
            <w:tcW w:w="1512" w:type="dxa"/>
            <w:vMerge/>
            <w:tcBorders>
              <w:left w:val="single" w:sz="12" w:space="0" w:color="auto"/>
              <w:right w:val="double" w:sz="4" w:space="0" w:color="auto"/>
            </w:tcBorders>
            <w:shd w:val="clear" w:color="auto" w:fill="auto"/>
            <w:vAlign w:val="center"/>
          </w:tcPr>
          <w:p w14:paraId="3C102082" w14:textId="77777777" w:rsidR="008E2CAB" w:rsidRPr="006C4169" w:rsidRDefault="008E2CAB" w:rsidP="00415F34">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1BBFF1B" w14:textId="77777777" w:rsidR="008E2CAB" w:rsidRPr="006C4169" w:rsidRDefault="008E2CAB" w:rsidP="00415F34">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34368D85" w14:textId="77777777" w:rsidR="008E2CAB" w:rsidRPr="006C4169" w:rsidRDefault="008E2CAB" w:rsidP="00415F34"/>
        </w:tc>
        <w:tc>
          <w:tcPr>
            <w:tcW w:w="648" w:type="dxa"/>
            <w:tcBorders>
              <w:left w:val="single" w:sz="4" w:space="0" w:color="auto"/>
              <w:right w:val="single" w:sz="4" w:space="0" w:color="auto"/>
            </w:tcBorders>
            <w:shd w:val="clear" w:color="auto" w:fill="auto"/>
            <w:vAlign w:val="center"/>
          </w:tcPr>
          <w:p w14:paraId="2BDFF192" w14:textId="77777777" w:rsidR="008E2CAB" w:rsidRPr="006C4169" w:rsidRDefault="008E2CAB" w:rsidP="00415F34">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4943481A" w14:textId="77777777" w:rsidR="008E2CAB" w:rsidRPr="006C4169" w:rsidRDefault="008E2CAB" w:rsidP="00415F34"/>
        </w:tc>
      </w:tr>
      <w:tr w:rsidR="008E2CAB" w:rsidRPr="006C4169" w14:paraId="6E8F8506" w14:textId="77777777" w:rsidTr="00415F34">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86B5734" w14:textId="77777777" w:rsidR="008E2CAB" w:rsidRPr="006C4169" w:rsidRDefault="008E2CAB" w:rsidP="00415F34">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8FD5B9B" w14:textId="77777777" w:rsidR="008E2CAB" w:rsidRPr="006C4169" w:rsidRDefault="008E2CAB" w:rsidP="00415F34">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1AB00A80" w14:textId="77777777" w:rsidR="008E2CAB" w:rsidRPr="006C4169" w:rsidRDefault="008E2CAB" w:rsidP="00415F34"/>
        </w:tc>
      </w:tr>
    </w:tbl>
    <w:p w14:paraId="12EF1DAF" w14:textId="77777777" w:rsidR="008E2CAB" w:rsidRDefault="008E2CAB" w:rsidP="008E2CAB">
      <w:pPr>
        <w:widowControl/>
        <w:jc w:val="left"/>
      </w:pPr>
      <w:r>
        <w:br w:type="page"/>
      </w:r>
    </w:p>
    <w:p w14:paraId="51B8A438" w14:textId="7C917C8F" w:rsidR="008E2CAB" w:rsidRDefault="008E2CAB" w:rsidP="008E2CAB">
      <w:pPr>
        <w:pStyle w:val="6"/>
      </w:pPr>
      <w:r w:rsidRPr="00422088">
        <w:rPr>
          <w:rFonts w:hint="eastAsia"/>
        </w:rPr>
        <w:lastRenderedPageBreak/>
        <w:t>様式第</w:t>
      </w:r>
      <w:r w:rsidRPr="00422088">
        <w:t>4号［2/</w:t>
      </w:r>
      <w:r>
        <w:t>2</w:t>
      </w:r>
      <w:r w:rsidRPr="00422088">
        <w:t>］</w:t>
      </w:r>
    </w:p>
    <w:p w14:paraId="38CA2CF0" w14:textId="77777777" w:rsidR="008E2CAB" w:rsidRDefault="008E2CAB"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346A98BE"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8DF952B" w14:textId="7D8D4F4C" w:rsidR="00422088" w:rsidRPr="006C4169" w:rsidRDefault="008E2CAB" w:rsidP="008E2CAB">
            <w:pPr>
              <w:rPr>
                <w:rFonts w:ascii="ＭＳ ゴシック" w:eastAsia="ＭＳ ゴシック" w:hAnsi="ＭＳ ゴシック"/>
                <w:b/>
              </w:rPr>
            </w:pPr>
            <w:r>
              <w:rPr>
                <w:rFonts w:ascii="ＭＳ ゴシック" w:eastAsia="ＭＳ ゴシック" w:hAnsi="ＭＳ ゴシック" w:hint="eastAsia"/>
                <w:b/>
              </w:rPr>
              <w:t>本件施設</w:t>
            </w:r>
            <w:r w:rsidR="00422088" w:rsidRPr="00234994">
              <w:rPr>
                <w:rFonts w:ascii="ＭＳ ゴシック" w:eastAsia="ＭＳ ゴシック" w:hAnsi="ＭＳ ゴシック" w:hint="eastAsia"/>
                <w:b/>
              </w:rPr>
              <w:t>の</w:t>
            </w:r>
            <w:r w:rsidR="00422088" w:rsidRPr="006C4169">
              <w:rPr>
                <w:rFonts w:ascii="ＭＳ ゴシック" w:eastAsia="ＭＳ ゴシック" w:hAnsi="ＭＳ ゴシック" w:hint="eastAsia"/>
                <w:b/>
              </w:rPr>
              <w:t>建築物の建設を行う者</w:t>
            </w:r>
          </w:p>
        </w:tc>
      </w:tr>
      <w:tr w:rsidR="00422088" w:rsidRPr="006C4169" w14:paraId="67F985AB"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729041"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5E1508A5" w14:textId="77777777" w:rsidR="00422088" w:rsidRPr="00121833" w:rsidRDefault="00422088" w:rsidP="0011594C">
            <w:pPr>
              <w:jc w:val="center"/>
            </w:pPr>
            <w:r w:rsidRPr="00121833">
              <w:rPr>
                <w:rFonts w:hint="eastAsia"/>
              </w:rPr>
              <w:t>構成員　　・　　協力企業</w:t>
            </w:r>
          </w:p>
        </w:tc>
      </w:tr>
      <w:tr w:rsidR="00422088" w:rsidRPr="006C4169" w14:paraId="5FF24145" w14:textId="77777777" w:rsidTr="0011594C">
        <w:trPr>
          <w:trHeight w:val="340"/>
        </w:trPr>
        <w:tc>
          <w:tcPr>
            <w:tcW w:w="1512" w:type="dxa"/>
            <w:tcBorders>
              <w:left w:val="single" w:sz="12" w:space="0" w:color="auto"/>
              <w:right w:val="double" w:sz="4" w:space="0" w:color="auto"/>
            </w:tcBorders>
            <w:vAlign w:val="center"/>
          </w:tcPr>
          <w:p w14:paraId="6A89E841"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479FFE79" w14:textId="77777777" w:rsidR="00422088" w:rsidRPr="006C4169" w:rsidRDefault="00422088" w:rsidP="0011594C"/>
        </w:tc>
      </w:tr>
      <w:tr w:rsidR="00422088" w:rsidRPr="006C4169" w14:paraId="2D5DB351" w14:textId="77777777" w:rsidTr="0011594C">
        <w:trPr>
          <w:trHeight w:val="340"/>
        </w:trPr>
        <w:tc>
          <w:tcPr>
            <w:tcW w:w="1512" w:type="dxa"/>
            <w:tcBorders>
              <w:left w:val="single" w:sz="12" w:space="0" w:color="auto"/>
              <w:right w:val="double" w:sz="4" w:space="0" w:color="auto"/>
            </w:tcBorders>
            <w:vAlign w:val="center"/>
          </w:tcPr>
          <w:p w14:paraId="6BBEE1AF"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14E4ECD0" w14:textId="77777777" w:rsidR="00422088" w:rsidRPr="006C4169" w:rsidRDefault="00422088" w:rsidP="0011594C"/>
        </w:tc>
      </w:tr>
      <w:tr w:rsidR="00422088" w:rsidRPr="006C4169" w14:paraId="47F49491" w14:textId="77777777" w:rsidTr="0011594C">
        <w:trPr>
          <w:trHeight w:val="340"/>
        </w:trPr>
        <w:tc>
          <w:tcPr>
            <w:tcW w:w="1512" w:type="dxa"/>
            <w:tcBorders>
              <w:left w:val="single" w:sz="12" w:space="0" w:color="auto"/>
              <w:right w:val="double" w:sz="4" w:space="0" w:color="auto"/>
            </w:tcBorders>
            <w:vAlign w:val="center"/>
          </w:tcPr>
          <w:p w14:paraId="7EB4F666"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7F5DAE4C" w14:textId="77777777" w:rsidR="00422088" w:rsidRPr="006C4169" w:rsidRDefault="00422088" w:rsidP="0011594C"/>
        </w:tc>
      </w:tr>
      <w:tr w:rsidR="00422088" w:rsidRPr="006C4169" w14:paraId="3978C5A7"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0CF45B5E"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561CCB7"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3F7385C"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1E39FDE3"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1CDA67D" w14:textId="77777777" w:rsidR="00422088" w:rsidRPr="006C4169" w:rsidRDefault="00422088" w:rsidP="0011594C"/>
        </w:tc>
      </w:tr>
      <w:tr w:rsidR="00422088" w:rsidRPr="006C4169" w14:paraId="7D484731"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9437301"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B9FD74F"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1E13EBC3" w14:textId="77777777" w:rsidR="00422088" w:rsidRPr="006C4169" w:rsidRDefault="00422088" w:rsidP="0011594C"/>
        </w:tc>
      </w:tr>
      <w:tr w:rsidR="00422088" w:rsidRPr="006C4169" w14:paraId="6757A1E6"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58E01B36"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880BC90"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6DCEA0E6"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2AFF876D"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7FB1B6B" w14:textId="77777777" w:rsidR="00422088" w:rsidRPr="006C4169" w:rsidRDefault="00422088" w:rsidP="0011594C"/>
        </w:tc>
      </w:tr>
      <w:tr w:rsidR="00422088" w:rsidRPr="006C4169" w14:paraId="729B1B7F"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EAE014"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8A32BD7"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6D5C95F" w14:textId="77777777" w:rsidR="00422088" w:rsidRPr="006C4169" w:rsidRDefault="00422088" w:rsidP="0011594C"/>
        </w:tc>
      </w:tr>
    </w:tbl>
    <w:p w14:paraId="3A696DAB" w14:textId="77777777" w:rsidR="00DF01BF" w:rsidRDefault="00DF01BF" w:rsidP="00DF01BF"/>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2E43C430"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088E19A" w14:textId="2F2964A5" w:rsidR="00422088" w:rsidRPr="006C4169" w:rsidRDefault="002B55E0" w:rsidP="0011594C">
            <w:pPr>
              <w:rPr>
                <w:rFonts w:ascii="ＭＳ ゴシック" w:eastAsia="ＭＳ ゴシック" w:hAnsi="ＭＳ ゴシック"/>
                <w:b/>
              </w:rPr>
            </w:pPr>
            <w:ins w:id="0" w:author="穴吹 凌" w:date="2022-12-22T15:23:00Z">
              <w:r>
                <w:rPr>
                  <w:rFonts w:ascii="ＭＳ ゴシック" w:eastAsia="ＭＳ ゴシック" w:hAnsi="ＭＳ ゴシック" w:hint="eastAsia"/>
                  <w:b/>
                </w:rPr>
                <w:t>運営対象</w:t>
              </w:r>
            </w:ins>
            <w:del w:id="1" w:author="穴吹 凌" w:date="2022-12-22T15:23:00Z">
              <w:r w:rsidR="008E2CAB" w:rsidDel="002B55E0">
                <w:rPr>
                  <w:rFonts w:ascii="ＭＳ ゴシック" w:eastAsia="ＭＳ ゴシック" w:hAnsi="ＭＳ ゴシック" w:hint="eastAsia"/>
                  <w:b/>
                </w:rPr>
                <w:delText>本件</w:delText>
              </w:r>
            </w:del>
            <w:r w:rsidR="008E2CAB">
              <w:rPr>
                <w:rFonts w:ascii="ＭＳ ゴシック" w:eastAsia="ＭＳ ゴシック" w:hAnsi="ＭＳ ゴシック" w:hint="eastAsia"/>
                <w:b/>
              </w:rPr>
              <w:t>施設</w:t>
            </w:r>
            <w:r w:rsidR="00422088" w:rsidRPr="00234994">
              <w:rPr>
                <w:rFonts w:ascii="ＭＳ ゴシック" w:eastAsia="ＭＳ ゴシック" w:hAnsi="ＭＳ ゴシック" w:hint="eastAsia"/>
                <w:b/>
              </w:rPr>
              <w:t>の</w:t>
            </w:r>
            <w:r w:rsidR="00422088">
              <w:rPr>
                <w:rFonts w:ascii="ＭＳ ゴシック" w:eastAsia="ＭＳ ゴシック" w:hAnsi="ＭＳ ゴシック" w:hint="eastAsia"/>
                <w:b/>
              </w:rPr>
              <w:t>運営</w:t>
            </w:r>
            <w:r w:rsidR="003C7F38">
              <w:rPr>
                <w:rFonts w:ascii="ＭＳ ゴシック" w:eastAsia="ＭＳ ゴシック" w:hAnsi="ＭＳ ゴシック" w:hint="eastAsia"/>
                <w:b/>
              </w:rPr>
              <w:t>・維持管理</w:t>
            </w:r>
            <w:r w:rsidR="00422088" w:rsidRPr="006C4169">
              <w:rPr>
                <w:rFonts w:ascii="ＭＳ ゴシック" w:eastAsia="ＭＳ ゴシック" w:hAnsi="ＭＳ ゴシック" w:hint="eastAsia"/>
                <w:b/>
              </w:rPr>
              <w:t>を行う者</w:t>
            </w:r>
          </w:p>
        </w:tc>
      </w:tr>
      <w:tr w:rsidR="00422088" w:rsidRPr="006C4169" w14:paraId="28A5CE44"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CA26D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E41429F" w14:textId="26CEEC33" w:rsidR="00422088" w:rsidRPr="006C4169" w:rsidRDefault="00422088" w:rsidP="00B478D9">
            <w:pPr>
              <w:jc w:val="center"/>
            </w:pPr>
            <w:r w:rsidRPr="00121833">
              <w:rPr>
                <w:rFonts w:hint="eastAsia"/>
              </w:rPr>
              <w:t>構成員</w:t>
            </w:r>
          </w:p>
        </w:tc>
      </w:tr>
      <w:tr w:rsidR="00422088" w:rsidRPr="006C4169" w14:paraId="7C5FE446" w14:textId="77777777" w:rsidTr="0011594C">
        <w:trPr>
          <w:trHeight w:val="340"/>
        </w:trPr>
        <w:tc>
          <w:tcPr>
            <w:tcW w:w="1512" w:type="dxa"/>
            <w:tcBorders>
              <w:left w:val="single" w:sz="12" w:space="0" w:color="auto"/>
              <w:right w:val="double" w:sz="4" w:space="0" w:color="auto"/>
            </w:tcBorders>
            <w:vAlign w:val="center"/>
          </w:tcPr>
          <w:p w14:paraId="7BE6CDF5"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6078263D" w14:textId="77777777" w:rsidR="00422088" w:rsidRPr="006C4169" w:rsidRDefault="00422088" w:rsidP="0011594C"/>
        </w:tc>
      </w:tr>
      <w:tr w:rsidR="00422088" w:rsidRPr="006C4169" w14:paraId="6C077909" w14:textId="77777777" w:rsidTr="0011594C">
        <w:trPr>
          <w:trHeight w:val="340"/>
        </w:trPr>
        <w:tc>
          <w:tcPr>
            <w:tcW w:w="1512" w:type="dxa"/>
            <w:tcBorders>
              <w:left w:val="single" w:sz="12" w:space="0" w:color="auto"/>
              <w:right w:val="double" w:sz="4" w:space="0" w:color="auto"/>
            </w:tcBorders>
            <w:vAlign w:val="center"/>
          </w:tcPr>
          <w:p w14:paraId="05C543C6"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BC5BD98" w14:textId="77777777" w:rsidR="00422088" w:rsidRPr="006C4169" w:rsidRDefault="00422088" w:rsidP="0011594C"/>
        </w:tc>
      </w:tr>
      <w:tr w:rsidR="00422088" w:rsidRPr="006C4169" w14:paraId="530288C1" w14:textId="77777777" w:rsidTr="0011594C">
        <w:trPr>
          <w:trHeight w:val="340"/>
        </w:trPr>
        <w:tc>
          <w:tcPr>
            <w:tcW w:w="1512" w:type="dxa"/>
            <w:tcBorders>
              <w:left w:val="single" w:sz="12" w:space="0" w:color="auto"/>
              <w:right w:val="double" w:sz="4" w:space="0" w:color="auto"/>
            </w:tcBorders>
            <w:vAlign w:val="center"/>
          </w:tcPr>
          <w:p w14:paraId="75BB422E"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2BE6DEEA" w14:textId="77777777" w:rsidR="00422088" w:rsidRPr="006C4169" w:rsidRDefault="00422088" w:rsidP="0011594C"/>
        </w:tc>
      </w:tr>
      <w:tr w:rsidR="00422088" w:rsidRPr="006C4169" w14:paraId="1CBF6CC2"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2345347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0FAD010"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210CC1F1"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1790303"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A753002" w14:textId="77777777" w:rsidR="00422088" w:rsidRPr="006C4169" w:rsidRDefault="00422088" w:rsidP="0011594C"/>
        </w:tc>
      </w:tr>
      <w:tr w:rsidR="00422088" w:rsidRPr="006C4169" w14:paraId="28A3891C"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76BC1E03"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9D83EE2"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67F1219E" w14:textId="77777777" w:rsidR="00422088" w:rsidRPr="006C4169" w:rsidRDefault="00422088" w:rsidP="0011594C"/>
        </w:tc>
      </w:tr>
      <w:tr w:rsidR="00422088" w:rsidRPr="006C4169" w14:paraId="0F324C3F"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24CFC16E"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13C4CA9"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1155D5F9"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24FE7E7C"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2472A65" w14:textId="77777777" w:rsidR="00422088" w:rsidRPr="006C4169" w:rsidRDefault="00422088" w:rsidP="0011594C"/>
        </w:tc>
      </w:tr>
      <w:tr w:rsidR="00422088" w:rsidRPr="006C4169" w14:paraId="517C0842"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7A3C16A"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03FBFA7"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8A8095D" w14:textId="77777777" w:rsidR="00422088" w:rsidRPr="006C4169" w:rsidRDefault="00422088" w:rsidP="0011594C"/>
        </w:tc>
      </w:tr>
    </w:tbl>
    <w:p w14:paraId="33E490A9" w14:textId="77777777" w:rsidR="008E2CAB" w:rsidRDefault="008E2CAB" w:rsidP="008E2CAB"/>
    <w:p w14:paraId="628E79EF" w14:textId="77777777" w:rsidR="008E2CAB" w:rsidRPr="00183684" w:rsidRDefault="008E2CAB" w:rsidP="008E2CAB">
      <w:pPr>
        <w:pStyle w:val="ab"/>
      </w:pPr>
      <w:r w:rsidRPr="00183684">
        <w:rPr>
          <w:rFonts w:hint="eastAsia"/>
        </w:rPr>
        <w:t>※　記入欄が足りない場合は</w:t>
      </w:r>
      <w:r>
        <w:rPr>
          <w:rFonts w:hint="eastAsia"/>
        </w:rPr>
        <w:t>、</w:t>
      </w:r>
      <w:r w:rsidRPr="00183684">
        <w:rPr>
          <w:rFonts w:hint="eastAsia"/>
        </w:rPr>
        <w:t>上表を適宜使用して追加するものとし</w:t>
      </w:r>
      <w:r>
        <w:rPr>
          <w:rFonts w:hint="eastAsia"/>
        </w:rPr>
        <w:t>、</w:t>
      </w:r>
      <w:r w:rsidRPr="00183684">
        <w:rPr>
          <w:rFonts w:hint="eastAsia"/>
        </w:rPr>
        <w:t>省略しないこと。</w:t>
      </w:r>
    </w:p>
    <w:p w14:paraId="0EE8BE2A" w14:textId="77777777" w:rsidR="008E2CAB" w:rsidRPr="00183684" w:rsidRDefault="008E2CAB" w:rsidP="008E2CAB">
      <w:pPr>
        <w:pStyle w:val="ab"/>
      </w:pPr>
      <w:r w:rsidRPr="00183684">
        <w:rPr>
          <w:rFonts w:hint="eastAsia"/>
        </w:rPr>
        <w:t>※　他の業務と兼任する場合にも省略はせず各欄に記入すること。</w:t>
      </w:r>
    </w:p>
    <w:p w14:paraId="11D3F9CC" w14:textId="5D728634" w:rsidR="008E2CAB" w:rsidRDefault="008E2CAB" w:rsidP="008E2CAB"/>
    <w:p w14:paraId="0D935CB3" w14:textId="77777777" w:rsidR="008E2CAB" w:rsidRDefault="008E2CAB" w:rsidP="008E2CAB"/>
    <w:p w14:paraId="7D182602" w14:textId="4B97185E" w:rsidR="00183684" w:rsidRDefault="00183684">
      <w:pPr>
        <w:widowControl/>
        <w:jc w:val="left"/>
      </w:pPr>
      <w:r>
        <w:br w:type="page"/>
      </w:r>
    </w:p>
    <w:p w14:paraId="2277073A" w14:textId="77777777" w:rsidR="00DF5B7B" w:rsidRDefault="00DF5B7B" w:rsidP="00415452">
      <w:pPr>
        <w:pStyle w:val="6"/>
      </w:pPr>
      <w:r>
        <w:rPr>
          <w:rFonts w:hint="eastAsia"/>
        </w:rPr>
        <w:lastRenderedPageBreak/>
        <w:t>様式第</w:t>
      </w:r>
      <w:r>
        <w:t>5号</w:t>
      </w:r>
    </w:p>
    <w:p w14:paraId="4B5CF025" w14:textId="77777777" w:rsidR="00DF5B7B" w:rsidRDefault="00DF5B7B" w:rsidP="00DF5B7B">
      <w:pPr>
        <w:pStyle w:val="a6"/>
      </w:pPr>
      <w:r>
        <w:rPr>
          <w:rFonts w:hint="eastAsia"/>
        </w:rPr>
        <w:t>予定する建設事業者の構成</w:t>
      </w:r>
    </w:p>
    <w:p w14:paraId="47759E7F" w14:textId="77777777" w:rsidR="00DF5B7B" w:rsidRDefault="00DF5B7B" w:rsidP="00DF5B7B">
      <w:pPr>
        <w:pStyle w:val="a7"/>
      </w:pPr>
      <w:r>
        <w:rPr>
          <w:rFonts w:hint="eastAsia"/>
        </w:rPr>
        <w:t>令和　　年　　月　　日</w:t>
      </w:r>
    </w:p>
    <w:p w14:paraId="064E4CED" w14:textId="77777777" w:rsidR="00DF5B7B" w:rsidRDefault="00DF5B7B" w:rsidP="00DF5B7B"/>
    <w:p w14:paraId="04E9CAF6" w14:textId="5EE7AD18" w:rsidR="00DF5B7B" w:rsidRPr="00572E0A" w:rsidRDefault="007C47AE" w:rsidP="00DF5B7B">
      <w:r>
        <w:rPr>
          <w:rFonts w:hint="eastAsia"/>
        </w:rPr>
        <w:t>茅ヶ崎市長　佐藤　光</w:t>
      </w:r>
      <w:r w:rsidR="00DF5B7B" w:rsidRPr="00572E0A">
        <w:rPr>
          <w:rFonts w:hint="eastAsia"/>
        </w:rPr>
        <w:t xml:space="preserve">　様</w:t>
      </w:r>
    </w:p>
    <w:p w14:paraId="181BEEF3" w14:textId="77777777" w:rsidR="00DF5B7B" w:rsidRPr="00422088" w:rsidRDefault="00DF5B7B" w:rsidP="00DF5B7B"/>
    <w:tbl>
      <w:tblPr>
        <w:tblStyle w:val="a3"/>
        <w:tblW w:w="0" w:type="auto"/>
        <w:tblInd w:w="709" w:type="dxa"/>
        <w:tblLook w:val="04A0" w:firstRow="1" w:lastRow="0" w:firstColumn="1" w:lastColumn="0" w:noHBand="0" w:noVBand="1"/>
      </w:tblPr>
      <w:tblGrid>
        <w:gridCol w:w="3827"/>
        <w:gridCol w:w="5094"/>
      </w:tblGrid>
      <w:tr w:rsidR="00DF5B7B" w14:paraId="40F96F47" w14:textId="77777777" w:rsidTr="0011594C">
        <w:tc>
          <w:tcPr>
            <w:tcW w:w="3827" w:type="dxa"/>
            <w:tcBorders>
              <w:top w:val="nil"/>
              <w:left w:val="nil"/>
              <w:bottom w:val="nil"/>
              <w:right w:val="nil"/>
            </w:tcBorders>
          </w:tcPr>
          <w:p w14:paraId="02AAA0DF" w14:textId="77777777" w:rsidR="00DF5B7B" w:rsidRDefault="00DF5B7B" w:rsidP="0011594C">
            <w:pPr>
              <w:jc w:val="right"/>
            </w:pPr>
            <w:r w:rsidRPr="003B6C04">
              <w:rPr>
                <w:rFonts w:hint="eastAsia"/>
                <w:spacing w:val="26"/>
                <w:kern w:val="0"/>
                <w:fitText w:val="1260" w:id="-2093735424"/>
              </w:rPr>
              <w:t>グループ</w:t>
            </w:r>
            <w:r w:rsidRPr="003B6C04">
              <w:rPr>
                <w:rFonts w:hint="eastAsia"/>
                <w:spacing w:val="1"/>
                <w:kern w:val="0"/>
                <w:fitText w:val="1260" w:id="-2093735424"/>
              </w:rPr>
              <w:t>名</w:t>
            </w:r>
          </w:p>
        </w:tc>
        <w:tc>
          <w:tcPr>
            <w:tcW w:w="5094" w:type="dxa"/>
            <w:tcBorders>
              <w:top w:val="nil"/>
              <w:left w:val="nil"/>
              <w:right w:val="nil"/>
            </w:tcBorders>
          </w:tcPr>
          <w:p w14:paraId="66EA2E27" w14:textId="77777777" w:rsidR="00DF5B7B" w:rsidRDefault="00DF5B7B" w:rsidP="0011594C"/>
        </w:tc>
      </w:tr>
    </w:tbl>
    <w:p w14:paraId="3C2ED0DB" w14:textId="77777777" w:rsidR="00DF5B7B" w:rsidRDefault="00DF5B7B" w:rsidP="00DF5B7B"/>
    <w:p w14:paraId="6B0F4822" w14:textId="25195747" w:rsidR="00DF5B7B" w:rsidRDefault="007C47AE" w:rsidP="00DF5B7B">
      <w:pPr>
        <w:pStyle w:val="110"/>
      </w:pPr>
      <w:r>
        <w:rPr>
          <w:rFonts w:hint="eastAsia"/>
        </w:rPr>
        <w:t>茅ヶ崎市環境事業センター粗大ごみ処理施設整備・運営事業</w:t>
      </w:r>
      <w:r w:rsidR="00DF5B7B">
        <w:rPr>
          <w:rFonts w:hint="eastAsia"/>
        </w:rPr>
        <w:t>において</w:t>
      </w:r>
      <w:r w:rsidR="004048E7">
        <w:rPr>
          <w:rFonts w:hint="eastAsia"/>
        </w:rPr>
        <w:t>、</w:t>
      </w:r>
      <w:r w:rsidR="00DF5B7B">
        <w:t>[　　　　　　　　]グループが設立を予定する市と建設工事請負契約を締結する者は</w:t>
      </w:r>
      <w:r w:rsidR="004048E7">
        <w:t>、</w:t>
      </w:r>
      <w:r w:rsidR="00DF5B7B">
        <w:t>以下の構成とします。</w:t>
      </w:r>
    </w:p>
    <w:p w14:paraId="444F33BE" w14:textId="77777777" w:rsidR="00183684" w:rsidRDefault="00183684" w:rsidP="00D81D8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C92702" w:rsidRPr="006C4169" w14:paraId="41A05710" w14:textId="77777777" w:rsidTr="00C92702">
        <w:trPr>
          <w:trHeight w:val="510"/>
          <w:jc w:val="center"/>
        </w:trPr>
        <w:tc>
          <w:tcPr>
            <w:tcW w:w="7353" w:type="dxa"/>
            <w:gridSpan w:val="2"/>
            <w:tcBorders>
              <w:top w:val="nil"/>
              <w:left w:val="nil"/>
              <w:bottom w:val="single" w:sz="4" w:space="0" w:color="auto"/>
              <w:right w:val="nil"/>
            </w:tcBorders>
            <w:shd w:val="clear" w:color="auto" w:fill="auto"/>
          </w:tcPr>
          <w:p w14:paraId="2D80CF60" w14:textId="77777777" w:rsidR="00C92702" w:rsidRPr="00C92702" w:rsidRDefault="00C92702" w:rsidP="00C92702">
            <w:pPr>
              <w:spacing w:line="400" w:lineRule="exact"/>
              <w:jc w:val="center"/>
              <w:rPr>
                <w:kern w:val="0"/>
                <w:u w:val="single"/>
              </w:rPr>
            </w:pPr>
            <w:r w:rsidRPr="00C92702">
              <w:rPr>
                <w:kern w:val="0"/>
                <w:u w:val="single"/>
              </w:rPr>
              <w:t>[　　　　　　　　　　]特定建設工事共同企業体の構成</w:t>
            </w:r>
          </w:p>
        </w:tc>
      </w:tr>
      <w:tr w:rsidR="00C92702" w:rsidRPr="006C4169" w14:paraId="03514889" w14:textId="77777777" w:rsidTr="0011594C">
        <w:trPr>
          <w:jc w:val="center"/>
        </w:trPr>
        <w:tc>
          <w:tcPr>
            <w:tcW w:w="7353" w:type="dxa"/>
            <w:gridSpan w:val="2"/>
            <w:tcBorders>
              <w:top w:val="single" w:sz="12" w:space="0" w:color="auto"/>
              <w:bottom w:val="single" w:sz="4" w:space="0" w:color="auto"/>
            </w:tcBorders>
            <w:shd w:val="clear" w:color="auto" w:fill="339966"/>
          </w:tcPr>
          <w:p w14:paraId="3F38DBB3"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共同企業体代表者</w:t>
            </w:r>
          </w:p>
        </w:tc>
      </w:tr>
      <w:tr w:rsidR="00C92702" w:rsidRPr="006C4169" w14:paraId="4AE3E035" w14:textId="77777777" w:rsidTr="0011594C">
        <w:trPr>
          <w:jc w:val="center"/>
        </w:trPr>
        <w:tc>
          <w:tcPr>
            <w:tcW w:w="1683" w:type="dxa"/>
            <w:tcBorders>
              <w:top w:val="single" w:sz="4" w:space="0" w:color="auto"/>
              <w:right w:val="double" w:sz="4" w:space="0" w:color="auto"/>
            </w:tcBorders>
          </w:tcPr>
          <w:p w14:paraId="60584F7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ED5BB4"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36F34947" w14:textId="77777777" w:rsidTr="0011594C">
        <w:trPr>
          <w:jc w:val="center"/>
        </w:trPr>
        <w:tc>
          <w:tcPr>
            <w:tcW w:w="1683" w:type="dxa"/>
            <w:tcBorders>
              <w:right w:val="double" w:sz="4" w:space="0" w:color="auto"/>
            </w:tcBorders>
          </w:tcPr>
          <w:p w14:paraId="231D2699"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05E9127"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355ACBD7" w14:textId="77777777" w:rsidTr="0011594C">
        <w:trPr>
          <w:jc w:val="center"/>
        </w:trPr>
        <w:tc>
          <w:tcPr>
            <w:tcW w:w="1683" w:type="dxa"/>
            <w:tcBorders>
              <w:bottom w:val="single" w:sz="4" w:space="0" w:color="auto"/>
              <w:right w:val="double" w:sz="4" w:space="0" w:color="auto"/>
            </w:tcBorders>
          </w:tcPr>
          <w:p w14:paraId="2E4F06E8"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C8AB27"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07F496FE" w14:textId="77777777" w:rsidTr="0011594C">
        <w:trPr>
          <w:jc w:val="center"/>
        </w:trPr>
        <w:tc>
          <w:tcPr>
            <w:tcW w:w="7353" w:type="dxa"/>
            <w:gridSpan w:val="2"/>
            <w:tcBorders>
              <w:top w:val="single" w:sz="4" w:space="0" w:color="auto"/>
              <w:bottom w:val="single" w:sz="4" w:space="0" w:color="auto"/>
            </w:tcBorders>
            <w:shd w:val="clear" w:color="auto" w:fill="339966"/>
          </w:tcPr>
          <w:p w14:paraId="774AB452"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01B8E351" w14:textId="77777777" w:rsidTr="0011594C">
        <w:trPr>
          <w:jc w:val="center"/>
        </w:trPr>
        <w:tc>
          <w:tcPr>
            <w:tcW w:w="1683" w:type="dxa"/>
            <w:tcBorders>
              <w:top w:val="single" w:sz="4" w:space="0" w:color="auto"/>
              <w:right w:val="double" w:sz="4" w:space="0" w:color="auto"/>
            </w:tcBorders>
          </w:tcPr>
          <w:p w14:paraId="4D5142A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176B2DF"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732A0DA2" w14:textId="77777777" w:rsidTr="0011594C">
        <w:trPr>
          <w:jc w:val="center"/>
        </w:trPr>
        <w:tc>
          <w:tcPr>
            <w:tcW w:w="1683" w:type="dxa"/>
            <w:tcBorders>
              <w:right w:val="double" w:sz="4" w:space="0" w:color="auto"/>
            </w:tcBorders>
          </w:tcPr>
          <w:p w14:paraId="2CF546C9"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8A954E0"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523E11FF" w14:textId="77777777" w:rsidTr="0011594C">
        <w:trPr>
          <w:jc w:val="center"/>
        </w:trPr>
        <w:tc>
          <w:tcPr>
            <w:tcW w:w="1683" w:type="dxa"/>
            <w:tcBorders>
              <w:bottom w:val="single" w:sz="4" w:space="0" w:color="auto"/>
              <w:right w:val="double" w:sz="4" w:space="0" w:color="auto"/>
            </w:tcBorders>
          </w:tcPr>
          <w:p w14:paraId="2F59EE2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11E9AB"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276AEAF0" w14:textId="77777777" w:rsidTr="0011594C">
        <w:trPr>
          <w:jc w:val="center"/>
        </w:trPr>
        <w:tc>
          <w:tcPr>
            <w:tcW w:w="7353" w:type="dxa"/>
            <w:gridSpan w:val="2"/>
            <w:tcBorders>
              <w:top w:val="single" w:sz="4" w:space="0" w:color="auto"/>
              <w:bottom w:val="single" w:sz="4" w:space="0" w:color="auto"/>
            </w:tcBorders>
            <w:shd w:val="clear" w:color="auto" w:fill="339966"/>
          </w:tcPr>
          <w:p w14:paraId="32454B6A"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33B40FEF" w14:textId="77777777" w:rsidTr="0011594C">
        <w:trPr>
          <w:jc w:val="center"/>
        </w:trPr>
        <w:tc>
          <w:tcPr>
            <w:tcW w:w="1683" w:type="dxa"/>
            <w:tcBorders>
              <w:top w:val="single" w:sz="4" w:space="0" w:color="auto"/>
              <w:right w:val="double" w:sz="4" w:space="0" w:color="auto"/>
            </w:tcBorders>
          </w:tcPr>
          <w:p w14:paraId="4BC3D353"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28F04B3"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27FA821D" w14:textId="77777777" w:rsidTr="0011594C">
        <w:trPr>
          <w:jc w:val="center"/>
        </w:trPr>
        <w:tc>
          <w:tcPr>
            <w:tcW w:w="1683" w:type="dxa"/>
            <w:tcBorders>
              <w:right w:val="double" w:sz="4" w:space="0" w:color="auto"/>
            </w:tcBorders>
          </w:tcPr>
          <w:p w14:paraId="1DD4138D"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BFEC5E3"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42AFCECD" w14:textId="77777777" w:rsidTr="0011594C">
        <w:trPr>
          <w:jc w:val="center"/>
        </w:trPr>
        <w:tc>
          <w:tcPr>
            <w:tcW w:w="1683" w:type="dxa"/>
            <w:tcBorders>
              <w:bottom w:val="single" w:sz="4" w:space="0" w:color="auto"/>
              <w:right w:val="double" w:sz="4" w:space="0" w:color="auto"/>
            </w:tcBorders>
          </w:tcPr>
          <w:p w14:paraId="505E54B2"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DE4196A"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487B9078" w14:textId="77777777" w:rsidTr="0011594C">
        <w:trPr>
          <w:jc w:val="center"/>
        </w:trPr>
        <w:tc>
          <w:tcPr>
            <w:tcW w:w="7353" w:type="dxa"/>
            <w:gridSpan w:val="2"/>
            <w:tcBorders>
              <w:top w:val="single" w:sz="4" w:space="0" w:color="auto"/>
              <w:bottom w:val="single" w:sz="4" w:space="0" w:color="auto"/>
            </w:tcBorders>
            <w:shd w:val="clear" w:color="auto" w:fill="339966"/>
          </w:tcPr>
          <w:p w14:paraId="6D9D5966"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6C0DA778" w14:textId="77777777" w:rsidTr="0011594C">
        <w:trPr>
          <w:jc w:val="center"/>
        </w:trPr>
        <w:tc>
          <w:tcPr>
            <w:tcW w:w="1683" w:type="dxa"/>
            <w:tcBorders>
              <w:top w:val="single" w:sz="4" w:space="0" w:color="auto"/>
              <w:right w:val="double" w:sz="4" w:space="0" w:color="auto"/>
            </w:tcBorders>
          </w:tcPr>
          <w:p w14:paraId="47623385"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D5F4CAF"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5241432D" w14:textId="77777777" w:rsidTr="0011594C">
        <w:trPr>
          <w:jc w:val="center"/>
        </w:trPr>
        <w:tc>
          <w:tcPr>
            <w:tcW w:w="1683" w:type="dxa"/>
            <w:tcBorders>
              <w:right w:val="double" w:sz="4" w:space="0" w:color="auto"/>
            </w:tcBorders>
          </w:tcPr>
          <w:p w14:paraId="62DE94E3"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002B0B1"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7B29B939" w14:textId="77777777" w:rsidTr="0011594C">
        <w:trPr>
          <w:jc w:val="center"/>
        </w:trPr>
        <w:tc>
          <w:tcPr>
            <w:tcW w:w="1683" w:type="dxa"/>
            <w:tcBorders>
              <w:right w:val="double" w:sz="4" w:space="0" w:color="auto"/>
            </w:tcBorders>
          </w:tcPr>
          <w:p w14:paraId="2CBAFD20"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1C8D7E0F" w14:textId="77777777" w:rsidR="00C92702" w:rsidRPr="006C4169" w:rsidRDefault="00C92702" w:rsidP="0011594C">
            <w:pPr>
              <w:spacing w:line="300" w:lineRule="exact"/>
              <w:rPr>
                <w:rFonts w:ascii="ＭＳ ゴシック" w:eastAsia="ＭＳ ゴシック" w:hAnsi="ＭＳ ゴシック"/>
                <w:kern w:val="0"/>
              </w:rPr>
            </w:pPr>
          </w:p>
        </w:tc>
      </w:tr>
    </w:tbl>
    <w:p w14:paraId="0AB3AD41" w14:textId="77777777" w:rsidR="00C92702" w:rsidRDefault="00C92702" w:rsidP="00D81D84"/>
    <w:p w14:paraId="6B0500C7" w14:textId="635455A4" w:rsidR="00C92702" w:rsidRPr="00C92702" w:rsidRDefault="00C92702" w:rsidP="001E6A92">
      <w:pPr>
        <w:pStyle w:val="ab"/>
      </w:pPr>
      <w:r w:rsidRPr="00C92702">
        <w:rPr>
          <w:rFonts w:hint="eastAsia"/>
        </w:rPr>
        <w:t>※　記入欄が足りない場合は</w:t>
      </w:r>
      <w:r w:rsidR="004048E7">
        <w:rPr>
          <w:rFonts w:hint="eastAsia"/>
        </w:rPr>
        <w:t>、</w:t>
      </w:r>
      <w:r w:rsidRPr="00C92702">
        <w:rPr>
          <w:rFonts w:hint="eastAsia"/>
        </w:rPr>
        <w:t>記入欄を追加すること。</w:t>
      </w:r>
    </w:p>
    <w:p w14:paraId="39FBD472" w14:textId="77777777" w:rsidR="00C92702" w:rsidRDefault="00C92702" w:rsidP="00D81D84"/>
    <w:p w14:paraId="0D11E086" w14:textId="77777777" w:rsidR="00183684" w:rsidRDefault="00183684" w:rsidP="00D81D84"/>
    <w:p w14:paraId="01DF369F" w14:textId="77777777" w:rsidR="00C92702" w:rsidRDefault="00C92702">
      <w:pPr>
        <w:widowControl/>
        <w:jc w:val="left"/>
      </w:pPr>
      <w:r>
        <w:br w:type="page"/>
      </w:r>
    </w:p>
    <w:p w14:paraId="6B3F1F3E" w14:textId="6B56DCE2" w:rsidR="00D158C4" w:rsidRDefault="00D158C4" w:rsidP="00415452">
      <w:pPr>
        <w:pStyle w:val="6"/>
      </w:pPr>
      <w:r>
        <w:rPr>
          <w:rFonts w:hint="eastAsia"/>
        </w:rPr>
        <w:lastRenderedPageBreak/>
        <w:t>様式第</w:t>
      </w:r>
      <w:r>
        <w:t>6号［1/</w:t>
      </w:r>
      <w:r w:rsidR="00197E69">
        <w:t>3</w:t>
      </w:r>
      <w:r>
        <w:t>］</w:t>
      </w:r>
    </w:p>
    <w:p w14:paraId="6F9E712E" w14:textId="77777777" w:rsidR="00D158C4" w:rsidRDefault="00D158C4" w:rsidP="00D158C4">
      <w:pPr>
        <w:pStyle w:val="a6"/>
      </w:pPr>
      <w:r w:rsidRPr="00D81420">
        <w:rPr>
          <w:rFonts w:hint="eastAsia"/>
        </w:rPr>
        <w:t>参加資格審査申請書</w:t>
      </w:r>
    </w:p>
    <w:p w14:paraId="2C68D298" w14:textId="77777777" w:rsidR="00D158C4" w:rsidRDefault="00D158C4" w:rsidP="00D158C4">
      <w:pPr>
        <w:pStyle w:val="a7"/>
      </w:pPr>
      <w:r>
        <w:rPr>
          <w:rFonts w:hint="eastAsia"/>
        </w:rPr>
        <w:t>令和　　年　　月　　日</w:t>
      </w:r>
    </w:p>
    <w:p w14:paraId="4C63E5D0" w14:textId="77777777" w:rsidR="00D158C4" w:rsidRDefault="00D158C4" w:rsidP="00D158C4">
      <w:pPr>
        <w:pStyle w:val="a7"/>
      </w:pPr>
    </w:p>
    <w:p w14:paraId="2F74392D" w14:textId="0E32A66E" w:rsidR="00D158C4" w:rsidRPr="00572E0A" w:rsidRDefault="007C47AE" w:rsidP="00D158C4">
      <w:r>
        <w:rPr>
          <w:rFonts w:hint="eastAsia"/>
        </w:rPr>
        <w:t>茅ヶ崎市長　佐藤　光</w:t>
      </w:r>
      <w:r w:rsidR="00D158C4" w:rsidRPr="00572E0A">
        <w:rPr>
          <w:rFonts w:hint="eastAsia"/>
        </w:rPr>
        <w:t xml:space="preserve">　様</w:t>
      </w:r>
    </w:p>
    <w:p w14:paraId="18C23A4F" w14:textId="77777777" w:rsidR="00183684" w:rsidRPr="00D158C4" w:rsidRDefault="00183684" w:rsidP="00D81D84"/>
    <w:tbl>
      <w:tblPr>
        <w:tblStyle w:val="a3"/>
        <w:tblW w:w="0" w:type="auto"/>
        <w:tblInd w:w="2689" w:type="dxa"/>
        <w:tblLook w:val="04A0" w:firstRow="1" w:lastRow="0" w:firstColumn="1" w:lastColumn="0" w:noHBand="0" w:noVBand="1"/>
      </w:tblPr>
      <w:tblGrid>
        <w:gridCol w:w="2835"/>
        <w:gridCol w:w="3680"/>
        <w:gridCol w:w="426"/>
      </w:tblGrid>
      <w:tr w:rsidR="00D158C4" w14:paraId="3DB74A84" w14:textId="77777777" w:rsidTr="0011594C">
        <w:tc>
          <w:tcPr>
            <w:tcW w:w="2835" w:type="dxa"/>
            <w:tcBorders>
              <w:top w:val="nil"/>
              <w:left w:val="nil"/>
              <w:bottom w:val="nil"/>
              <w:right w:val="nil"/>
            </w:tcBorders>
          </w:tcPr>
          <w:p w14:paraId="6E439CB2" w14:textId="77777777" w:rsidR="00D158C4" w:rsidRDefault="00D158C4" w:rsidP="0011594C">
            <w:pPr>
              <w:jc w:val="right"/>
            </w:pPr>
            <w:r w:rsidRPr="003B6C04">
              <w:rPr>
                <w:rFonts w:hint="eastAsia"/>
                <w:spacing w:val="26"/>
                <w:kern w:val="0"/>
                <w:fitText w:val="1260" w:id="-2093734144"/>
              </w:rPr>
              <w:t>グループ</w:t>
            </w:r>
            <w:r w:rsidRPr="003B6C04">
              <w:rPr>
                <w:rFonts w:hint="eastAsia"/>
                <w:spacing w:val="1"/>
                <w:kern w:val="0"/>
                <w:fitText w:val="1260" w:id="-2093734144"/>
              </w:rPr>
              <w:t>名</w:t>
            </w:r>
          </w:p>
        </w:tc>
        <w:tc>
          <w:tcPr>
            <w:tcW w:w="4104" w:type="dxa"/>
            <w:gridSpan w:val="2"/>
            <w:tcBorders>
              <w:top w:val="nil"/>
              <w:left w:val="nil"/>
              <w:right w:val="nil"/>
            </w:tcBorders>
          </w:tcPr>
          <w:p w14:paraId="32DF5B1E" w14:textId="77777777" w:rsidR="00D158C4" w:rsidRDefault="00D158C4" w:rsidP="0011594C"/>
        </w:tc>
      </w:tr>
      <w:tr w:rsidR="00D158C4" w14:paraId="2A52BB37" w14:textId="77777777" w:rsidTr="0011594C">
        <w:tc>
          <w:tcPr>
            <w:tcW w:w="2835" w:type="dxa"/>
            <w:tcBorders>
              <w:top w:val="nil"/>
              <w:left w:val="nil"/>
              <w:bottom w:val="nil"/>
              <w:right w:val="nil"/>
            </w:tcBorders>
          </w:tcPr>
          <w:p w14:paraId="3BB281C5" w14:textId="77777777" w:rsidR="00D158C4" w:rsidRDefault="00D158C4" w:rsidP="0011594C">
            <w:pPr>
              <w:jc w:val="right"/>
            </w:pPr>
            <w:r>
              <w:rPr>
                <w:rFonts w:hint="eastAsia"/>
              </w:rPr>
              <w:t>代表企業　商号又は名称</w:t>
            </w:r>
          </w:p>
        </w:tc>
        <w:tc>
          <w:tcPr>
            <w:tcW w:w="4104" w:type="dxa"/>
            <w:gridSpan w:val="2"/>
            <w:tcBorders>
              <w:left w:val="nil"/>
              <w:right w:val="nil"/>
            </w:tcBorders>
          </w:tcPr>
          <w:p w14:paraId="4A2937E9" w14:textId="77777777" w:rsidR="00D158C4" w:rsidRDefault="00D158C4" w:rsidP="0011594C"/>
        </w:tc>
      </w:tr>
      <w:tr w:rsidR="00D158C4" w14:paraId="3699FD77" w14:textId="77777777" w:rsidTr="0011594C">
        <w:tc>
          <w:tcPr>
            <w:tcW w:w="2835" w:type="dxa"/>
            <w:tcBorders>
              <w:top w:val="nil"/>
              <w:left w:val="nil"/>
              <w:bottom w:val="nil"/>
              <w:right w:val="nil"/>
            </w:tcBorders>
          </w:tcPr>
          <w:p w14:paraId="42E4F117" w14:textId="77777777" w:rsidR="00D158C4" w:rsidRDefault="00D158C4" w:rsidP="0011594C">
            <w:pPr>
              <w:jc w:val="right"/>
            </w:pPr>
            <w:r w:rsidRPr="003B6C04">
              <w:rPr>
                <w:rFonts w:hint="eastAsia"/>
                <w:spacing w:val="157"/>
                <w:kern w:val="0"/>
                <w:fitText w:val="1260" w:id="-2093734143"/>
              </w:rPr>
              <w:t>所在</w:t>
            </w:r>
            <w:r w:rsidRPr="003B6C04">
              <w:rPr>
                <w:rFonts w:hint="eastAsia"/>
                <w:spacing w:val="1"/>
                <w:kern w:val="0"/>
                <w:fitText w:val="1260" w:id="-2093734143"/>
              </w:rPr>
              <w:t>地</w:t>
            </w:r>
          </w:p>
        </w:tc>
        <w:tc>
          <w:tcPr>
            <w:tcW w:w="4104" w:type="dxa"/>
            <w:gridSpan w:val="2"/>
            <w:tcBorders>
              <w:left w:val="nil"/>
              <w:right w:val="nil"/>
            </w:tcBorders>
          </w:tcPr>
          <w:p w14:paraId="6401DD77" w14:textId="77777777" w:rsidR="00D158C4" w:rsidRDefault="00D158C4" w:rsidP="0011594C"/>
        </w:tc>
      </w:tr>
      <w:tr w:rsidR="00D158C4" w14:paraId="3F53A5F6" w14:textId="77777777" w:rsidTr="0011594C">
        <w:tc>
          <w:tcPr>
            <w:tcW w:w="2835" w:type="dxa"/>
            <w:tcBorders>
              <w:top w:val="nil"/>
              <w:left w:val="nil"/>
              <w:bottom w:val="nil"/>
              <w:right w:val="nil"/>
            </w:tcBorders>
          </w:tcPr>
          <w:p w14:paraId="4C9D92E6" w14:textId="77777777" w:rsidR="00D158C4" w:rsidRDefault="00D158C4" w:rsidP="0011594C">
            <w:pPr>
              <w:jc w:val="right"/>
            </w:pPr>
            <w:r w:rsidRPr="003B6C04">
              <w:rPr>
                <w:rFonts w:hint="eastAsia"/>
                <w:spacing w:val="70"/>
                <w:kern w:val="0"/>
                <w:fitText w:val="1260" w:id="-2093734142"/>
              </w:rPr>
              <w:t>代表者</w:t>
            </w:r>
            <w:r w:rsidRPr="003B6C04">
              <w:rPr>
                <w:rFonts w:hint="eastAsia"/>
                <w:kern w:val="0"/>
                <w:fitText w:val="1260" w:id="-2093734142"/>
              </w:rPr>
              <w:t>名</w:t>
            </w:r>
          </w:p>
        </w:tc>
        <w:tc>
          <w:tcPr>
            <w:tcW w:w="3680" w:type="dxa"/>
            <w:tcBorders>
              <w:left w:val="nil"/>
              <w:right w:val="nil"/>
            </w:tcBorders>
          </w:tcPr>
          <w:p w14:paraId="54196522" w14:textId="77777777" w:rsidR="00D158C4" w:rsidRDefault="00D158C4" w:rsidP="0011594C"/>
        </w:tc>
        <w:tc>
          <w:tcPr>
            <w:tcW w:w="424" w:type="dxa"/>
            <w:tcBorders>
              <w:left w:val="nil"/>
              <w:right w:val="nil"/>
            </w:tcBorders>
          </w:tcPr>
          <w:p w14:paraId="6D49B28C" w14:textId="77777777" w:rsidR="00D158C4" w:rsidRDefault="00D158C4" w:rsidP="0011594C">
            <w:pPr>
              <w:jc w:val="right"/>
            </w:pPr>
            <w:r>
              <w:rPr>
                <w:rFonts w:hint="eastAsia"/>
              </w:rPr>
              <w:t>㊞</w:t>
            </w:r>
          </w:p>
        </w:tc>
      </w:tr>
    </w:tbl>
    <w:p w14:paraId="0712A703" w14:textId="77777777" w:rsidR="00D158C4" w:rsidRDefault="00D158C4" w:rsidP="00D81D84"/>
    <w:p w14:paraId="719DCCFE" w14:textId="7B49BE13" w:rsidR="00D158C4" w:rsidRDefault="00D158C4" w:rsidP="00D158C4">
      <w:pPr>
        <w:pStyle w:val="110"/>
      </w:pPr>
      <w:r w:rsidRPr="00D158C4">
        <w:rPr>
          <w:rFonts w:hint="eastAsia"/>
        </w:rPr>
        <w:t>下記の一般競争入札に参加したいので</w:t>
      </w:r>
      <w:r w:rsidR="004048E7">
        <w:rPr>
          <w:rFonts w:hint="eastAsia"/>
        </w:rPr>
        <w:t>、</w:t>
      </w:r>
      <w:r w:rsidRPr="00D158C4">
        <w:rPr>
          <w:rFonts w:hint="eastAsia"/>
        </w:rPr>
        <w:t>指定の書類を添えて申請をいたします。なお</w:t>
      </w:r>
      <w:r w:rsidR="004048E7">
        <w:rPr>
          <w:rFonts w:hint="eastAsia"/>
        </w:rPr>
        <w:t>、</w:t>
      </w:r>
      <w:r w:rsidRPr="00D158C4">
        <w:rPr>
          <w:rFonts w:hint="eastAsia"/>
        </w:rPr>
        <w:t>入札説明書に定められた入札参加者の資格要件を満たしていること</w:t>
      </w:r>
      <w:r w:rsidR="004048E7">
        <w:rPr>
          <w:rFonts w:hint="eastAsia"/>
        </w:rPr>
        <w:t>、</w:t>
      </w:r>
      <w:r w:rsidRPr="00D158C4">
        <w:rPr>
          <w:rFonts w:hint="eastAsia"/>
        </w:rPr>
        <w:t>並びに</w:t>
      </w:r>
      <w:r w:rsidR="004048E7">
        <w:rPr>
          <w:rFonts w:hint="eastAsia"/>
        </w:rPr>
        <w:t>、</w:t>
      </w:r>
      <w:r w:rsidRPr="00D158C4">
        <w:rPr>
          <w:rFonts w:hint="eastAsia"/>
        </w:rPr>
        <w:t>この申請書及び添付書類の全ての記載事項は事実と相違ないことを誓約します。</w:t>
      </w:r>
    </w:p>
    <w:p w14:paraId="4DCE213C" w14:textId="77777777" w:rsidR="00D158C4" w:rsidRDefault="00D158C4" w:rsidP="00D81D84"/>
    <w:p w14:paraId="77DDE976" w14:textId="77777777" w:rsidR="00D158C4" w:rsidRDefault="00D158C4" w:rsidP="00D158C4">
      <w:pPr>
        <w:jc w:val="center"/>
      </w:pPr>
      <w:r>
        <w:rPr>
          <w:rFonts w:hint="eastAsia"/>
        </w:rPr>
        <w:t>記</w:t>
      </w:r>
    </w:p>
    <w:p w14:paraId="17525EF0" w14:textId="77777777" w:rsidR="00183684" w:rsidRDefault="00183684" w:rsidP="00D81D84"/>
    <w:p w14:paraId="4E10D575" w14:textId="77777777" w:rsidR="00D158C4" w:rsidRDefault="00D158C4" w:rsidP="00D158C4">
      <w:r>
        <w:rPr>
          <w:rFonts w:hint="eastAsia"/>
        </w:rPr>
        <w:t>１　入札方法</w:t>
      </w:r>
      <w:r>
        <w:tab/>
        <w:t>総合評価一般競争入札</w:t>
      </w:r>
    </w:p>
    <w:p w14:paraId="76D9D326" w14:textId="0CF52C8A" w:rsidR="00D158C4" w:rsidRDefault="00D158C4" w:rsidP="00D158C4">
      <w:r>
        <w:rPr>
          <w:rFonts w:hint="eastAsia"/>
        </w:rPr>
        <w:t>２　公告年月日</w:t>
      </w:r>
      <w:r>
        <w:tab/>
      </w:r>
      <w:r w:rsidR="008E2CAB" w:rsidRPr="00D75272">
        <w:rPr>
          <w:rFonts w:hint="eastAsia"/>
        </w:rPr>
        <w:t>令和</w:t>
      </w:r>
      <w:r w:rsidR="00CE09E1">
        <w:rPr>
          <w:rFonts w:hint="eastAsia"/>
        </w:rPr>
        <w:t>５</w:t>
      </w:r>
      <w:r w:rsidR="008E2CAB" w:rsidRPr="00D75272">
        <w:rPr>
          <w:rFonts w:hint="eastAsia"/>
        </w:rPr>
        <w:t>年</w:t>
      </w:r>
      <w:r w:rsidR="00CE09E1">
        <w:rPr>
          <w:rFonts w:hint="eastAsia"/>
        </w:rPr>
        <w:t>１</w:t>
      </w:r>
      <w:r w:rsidR="008E2CAB" w:rsidRPr="00D75272">
        <w:rPr>
          <w:rFonts w:hint="eastAsia"/>
        </w:rPr>
        <w:t>月</w:t>
      </w:r>
      <w:r w:rsidR="00CE09E1">
        <w:rPr>
          <w:rFonts w:hint="eastAsia"/>
        </w:rPr>
        <w:t>10</w:t>
      </w:r>
      <w:r w:rsidR="008E2CAB" w:rsidRPr="00D75272">
        <w:rPr>
          <w:rFonts w:hint="eastAsia"/>
        </w:rPr>
        <w:t>日</w:t>
      </w:r>
    </w:p>
    <w:p w14:paraId="1D865D5B" w14:textId="2F61C2C0" w:rsidR="00D158C4" w:rsidRDefault="00D158C4" w:rsidP="00D158C4">
      <w:r>
        <w:rPr>
          <w:rFonts w:hint="eastAsia"/>
        </w:rPr>
        <w:t>３　事業名称</w:t>
      </w:r>
      <w:r>
        <w:tab/>
      </w:r>
      <w:r w:rsidR="007C47AE">
        <w:rPr>
          <w:rFonts w:hint="eastAsia"/>
        </w:rPr>
        <w:t>茅ヶ崎市環境事業センター粗大ごみ処理施設整備・運営事業</w:t>
      </w:r>
    </w:p>
    <w:p w14:paraId="46B82BF9" w14:textId="3B66CC31" w:rsidR="00D158C4" w:rsidRDefault="00D158C4" w:rsidP="00D158C4">
      <w:r>
        <w:rPr>
          <w:rFonts w:hint="eastAsia"/>
        </w:rPr>
        <w:t>４　事業場所</w:t>
      </w:r>
      <w:r>
        <w:tab/>
      </w:r>
      <w:r w:rsidR="008E2CAB">
        <w:rPr>
          <w:rFonts w:hint="eastAsia"/>
        </w:rPr>
        <w:t>茅ヶ崎市萩園836番地（茅ヶ崎市環境事業センター内）</w:t>
      </w:r>
    </w:p>
    <w:p w14:paraId="227BC6FA" w14:textId="77777777" w:rsidR="00D158C4" w:rsidRDefault="00D158C4" w:rsidP="00D158C4">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D158C4" w14:paraId="4B41D3CD" w14:textId="77777777" w:rsidTr="0011594C">
        <w:tc>
          <w:tcPr>
            <w:tcW w:w="2835" w:type="dxa"/>
            <w:tcBorders>
              <w:top w:val="nil"/>
              <w:left w:val="nil"/>
              <w:bottom w:val="nil"/>
              <w:right w:val="nil"/>
            </w:tcBorders>
          </w:tcPr>
          <w:p w14:paraId="018D1E4B" w14:textId="77777777" w:rsidR="00D158C4" w:rsidRDefault="00D158C4" w:rsidP="0011594C">
            <w:pPr>
              <w:jc w:val="right"/>
            </w:pPr>
            <w:r>
              <w:rPr>
                <w:rFonts w:hint="eastAsia"/>
              </w:rPr>
              <w:t>商号又は名称</w:t>
            </w:r>
          </w:p>
        </w:tc>
        <w:tc>
          <w:tcPr>
            <w:tcW w:w="4106" w:type="dxa"/>
            <w:gridSpan w:val="2"/>
            <w:tcBorders>
              <w:top w:val="nil"/>
              <w:left w:val="nil"/>
              <w:right w:val="nil"/>
            </w:tcBorders>
          </w:tcPr>
          <w:p w14:paraId="1DCFE2F0" w14:textId="77777777" w:rsidR="00D158C4" w:rsidRDefault="00D158C4" w:rsidP="0011594C"/>
        </w:tc>
      </w:tr>
      <w:tr w:rsidR="00D158C4" w14:paraId="79A73A28" w14:textId="77777777" w:rsidTr="0011594C">
        <w:trPr>
          <w:trHeight w:val="340"/>
        </w:trPr>
        <w:tc>
          <w:tcPr>
            <w:tcW w:w="2835" w:type="dxa"/>
            <w:tcBorders>
              <w:top w:val="nil"/>
              <w:left w:val="nil"/>
              <w:bottom w:val="nil"/>
              <w:right w:val="nil"/>
            </w:tcBorders>
          </w:tcPr>
          <w:p w14:paraId="376730CF" w14:textId="77777777" w:rsidR="00D158C4" w:rsidRDefault="00D158C4" w:rsidP="0011594C">
            <w:pPr>
              <w:jc w:val="right"/>
            </w:pPr>
            <w:r w:rsidRPr="003B6C04">
              <w:rPr>
                <w:rFonts w:hint="eastAsia"/>
                <w:spacing w:val="105"/>
                <w:kern w:val="0"/>
                <w:fitText w:val="630" w:id="-2093733888"/>
              </w:rPr>
              <w:t>所</w:t>
            </w:r>
            <w:r w:rsidRPr="003B6C04">
              <w:rPr>
                <w:rFonts w:hint="eastAsia"/>
                <w:kern w:val="0"/>
                <w:fitText w:val="630" w:id="-2093733888"/>
              </w:rPr>
              <w:t>属</w:t>
            </w:r>
          </w:p>
        </w:tc>
        <w:tc>
          <w:tcPr>
            <w:tcW w:w="4106" w:type="dxa"/>
            <w:gridSpan w:val="2"/>
            <w:tcBorders>
              <w:left w:val="nil"/>
              <w:right w:val="nil"/>
            </w:tcBorders>
          </w:tcPr>
          <w:p w14:paraId="0CC84261" w14:textId="77777777" w:rsidR="00D158C4" w:rsidRDefault="00D158C4" w:rsidP="0011594C"/>
        </w:tc>
      </w:tr>
      <w:tr w:rsidR="00D158C4" w14:paraId="44224E13" w14:textId="77777777" w:rsidTr="0011594C">
        <w:tc>
          <w:tcPr>
            <w:tcW w:w="2835" w:type="dxa"/>
            <w:tcBorders>
              <w:top w:val="nil"/>
              <w:left w:val="nil"/>
              <w:bottom w:val="nil"/>
              <w:right w:val="nil"/>
            </w:tcBorders>
          </w:tcPr>
          <w:p w14:paraId="1F6F1635" w14:textId="77777777" w:rsidR="00D158C4" w:rsidRDefault="00D158C4" w:rsidP="0011594C">
            <w:pPr>
              <w:jc w:val="right"/>
            </w:pPr>
            <w:r w:rsidRPr="003B6C04">
              <w:rPr>
                <w:rFonts w:hint="eastAsia"/>
                <w:spacing w:val="105"/>
                <w:kern w:val="0"/>
                <w:fitText w:val="630" w:id="-2093733887"/>
              </w:rPr>
              <w:t>氏</w:t>
            </w:r>
            <w:r w:rsidRPr="003B6C04">
              <w:rPr>
                <w:rFonts w:hint="eastAsia"/>
                <w:kern w:val="0"/>
                <w:fitText w:val="630" w:id="-2093733887"/>
              </w:rPr>
              <w:t>名</w:t>
            </w:r>
          </w:p>
        </w:tc>
        <w:tc>
          <w:tcPr>
            <w:tcW w:w="3680" w:type="dxa"/>
            <w:tcBorders>
              <w:left w:val="nil"/>
              <w:right w:val="nil"/>
            </w:tcBorders>
          </w:tcPr>
          <w:p w14:paraId="03B3A488" w14:textId="77777777" w:rsidR="00D158C4" w:rsidRDefault="00D158C4" w:rsidP="0011594C"/>
        </w:tc>
        <w:tc>
          <w:tcPr>
            <w:tcW w:w="426" w:type="dxa"/>
            <w:tcBorders>
              <w:left w:val="nil"/>
              <w:right w:val="nil"/>
            </w:tcBorders>
          </w:tcPr>
          <w:p w14:paraId="1DBBAE81" w14:textId="77777777" w:rsidR="00D158C4" w:rsidRDefault="00D158C4" w:rsidP="0011594C">
            <w:pPr>
              <w:jc w:val="right"/>
            </w:pPr>
            <w:r>
              <w:rPr>
                <w:rFonts w:hint="eastAsia"/>
              </w:rPr>
              <w:t>㊞</w:t>
            </w:r>
          </w:p>
        </w:tc>
      </w:tr>
      <w:tr w:rsidR="00D158C4" w14:paraId="15DB35F5" w14:textId="77777777" w:rsidTr="0011594C">
        <w:tc>
          <w:tcPr>
            <w:tcW w:w="2835" w:type="dxa"/>
            <w:tcBorders>
              <w:top w:val="nil"/>
              <w:left w:val="nil"/>
              <w:bottom w:val="nil"/>
              <w:right w:val="nil"/>
            </w:tcBorders>
          </w:tcPr>
          <w:p w14:paraId="731A061E" w14:textId="77777777" w:rsidR="00D158C4" w:rsidRDefault="00D158C4" w:rsidP="0011594C">
            <w:pPr>
              <w:jc w:val="right"/>
            </w:pPr>
            <w:r w:rsidRPr="003B6C04">
              <w:rPr>
                <w:rFonts w:hint="eastAsia"/>
                <w:spacing w:val="105"/>
                <w:kern w:val="0"/>
                <w:fitText w:val="630" w:id="-2093733886"/>
              </w:rPr>
              <w:t>電</w:t>
            </w:r>
            <w:r w:rsidRPr="003B6C04">
              <w:rPr>
                <w:rFonts w:hint="eastAsia"/>
                <w:kern w:val="0"/>
                <w:fitText w:val="630" w:id="-2093733886"/>
              </w:rPr>
              <w:t>話</w:t>
            </w:r>
          </w:p>
        </w:tc>
        <w:tc>
          <w:tcPr>
            <w:tcW w:w="4106" w:type="dxa"/>
            <w:gridSpan w:val="2"/>
            <w:tcBorders>
              <w:left w:val="nil"/>
              <w:right w:val="nil"/>
            </w:tcBorders>
          </w:tcPr>
          <w:p w14:paraId="48699739" w14:textId="77777777" w:rsidR="00D158C4" w:rsidRDefault="00D158C4" w:rsidP="0011594C"/>
        </w:tc>
      </w:tr>
      <w:tr w:rsidR="00D158C4" w14:paraId="5756BF61" w14:textId="77777777" w:rsidTr="0011594C">
        <w:tc>
          <w:tcPr>
            <w:tcW w:w="2835" w:type="dxa"/>
            <w:tcBorders>
              <w:top w:val="nil"/>
              <w:left w:val="nil"/>
              <w:bottom w:val="nil"/>
              <w:right w:val="nil"/>
            </w:tcBorders>
          </w:tcPr>
          <w:p w14:paraId="15B1C016" w14:textId="77777777" w:rsidR="00D158C4" w:rsidRDefault="00D158C4" w:rsidP="0011594C">
            <w:pPr>
              <w:jc w:val="right"/>
            </w:pPr>
            <w:r w:rsidRPr="00422088">
              <w:rPr>
                <w:rFonts w:hint="eastAsia"/>
                <w:kern w:val="0"/>
              </w:rPr>
              <w:t>ＦＡＸ</w:t>
            </w:r>
          </w:p>
        </w:tc>
        <w:tc>
          <w:tcPr>
            <w:tcW w:w="4106" w:type="dxa"/>
            <w:gridSpan w:val="2"/>
            <w:tcBorders>
              <w:left w:val="nil"/>
              <w:right w:val="nil"/>
            </w:tcBorders>
          </w:tcPr>
          <w:p w14:paraId="5F22DBCA" w14:textId="77777777" w:rsidR="00D158C4" w:rsidRDefault="00D158C4" w:rsidP="0011594C"/>
        </w:tc>
      </w:tr>
      <w:tr w:rsidR="00D158C4" w14:paraId="7B39E925" w14:textId="77777777" w:rsidTr="0011594C">
        <w:tc>
          <w:tcPr>
            <w:tcW w:w="2835" w:type="dxa"/>
            <w:tcBorders>
              <w:top w:val="nil"/>
              <w:left w:val="nil"/>
              <w:bottom w:val="nil"/>
              <w:right w:val="nil"/>
            </w:tcBorders>
          </w:tcPr>
          <w:p w14:paraId="35F8D4C4" w14:textId="77777777" w:rsidR="00D158C4" w:rsidRDefault="00D158C4" w:rsidP="0011594C">
            <w:pPr>
              <w:jc w:val="right"/>
            </w:pPr>
            <w:r w:rsidRPr="00422088">
              <w:rPr>
                <w:kern w:val="0"/>
              </w:rPr>
              <w:t>E-mail</w:t>
            </w:r>
          </w:p>
        </w:tc>
        <w:tc>
          <w:tcPr>
            <w:tcW w:w="4106" w:type="dxa"/>
            <w:gridSpan w:val="2"/>
            <w:tcBorders>
              <w:left w:val="nil"/>
              <w:right w:val="nil"/>
            </w:tcBorders>
          </w:tcPr>
          <w:p w14:paraId="26072597" w14:textId="77777777" w:rsidR="00D158C4" w:rsidRDefault="00D158C4" w:rsidP="0011594C"/>
        </w:tc>
      </w:tr>
    </w:tbl>
    <w:p w14:paraId="77B221BB" w14:textId="77777777" w:rsidR="00D158C4" w:rsidRDefault="00D158C4" w:rsidP="00D158C4"/>
    <w:p w14:paraId="07C4F55A" w14:textId="77777777" w:rsidR="00D158C4" w:rsidRDefault="00D158C4">
      <w:pPr>
        <w:widowControl/>
        <w:jc w:val="left"/>
      </w:pPr>
      <w:r>
        <w:br w:type="page"/>
      </w:r>
    </w:p>
    <w:p w14:paraId="2A053F42" w14:textId="7E64ABF4" w:rsidR="0011594C" w:rsidRDefault="0011594C" w:rsidP="00415452">
      <w:pPr>
        <w:pStyle w:val="6"/>
      </w:pPr>
      <w:r>
        <w:rPr>
          <w:rFonts w:hint="eastAsia"/>
        </w:rPr>
        <w:lastRenderedPageBreak/>
        <w:t>様式第</w:t>
      </w:r>
      <w:r>
        <w:t>6号［2/</w:t>
      </w:r>
      <w:r w:rsidR="00197E69">
        <w:t>3</w:t>
      </w:r>
      <w:r>
        <w:t>］</w:t>
      </w:r>
    </w:p>
    <w:p w14:paraId="26589E58" w14:textId="77777777" w:rsidR="0011594C" w:rsidRDefault="0011594C" w:rsidP="0011594C"/>
    <w:p w14:paraId="30BF67DE" w14:textId="77777777" w:rsidR="00183684" w:rsidRDefault="0011594C" w:rsidP="0011594C">
      <w:r>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1594C" w:rsidRPr="006C4169" w14:paraId="3EF850FE" w14:textId="77777777" w:rsidTr="0011594C">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3A007795" w14:textId="77777777" w:rsidR="0011594C" w:rsidRPr="006C4169" w:rsidRDefault="0011594C" w:rsidP="0011594C">
            <w:pPr>
              <w:spacing w:line="320" w:lineRule="exact"/>
              <w:rPr>
                <w:rFonts w:ascii="ＭＳ ゴシック" w:eastAsia="ＭＳ ゴシック" w:hAnsi="ＭＳ ゴシック"/>
                <w:b/>
              </w:rPr>
            </w:pPr>
            <w:r w:rsidRPr="006C4169">
              <w:rPr>
                <w:rFonts w:ascii="ＭＳ ゴシック" w:eastAsia="ＭＳ ゴシック" w:hAnsi="ＭＳ ゴシック" w:hint="eastAsia"/>
                <w:b/>
              </w:rPr>
              <w:t>構成員及び協力企業について必要な書類</w:t>
            </w:r>
          </w:p>
        </w:tc>
      </w:tr>
      <w:tr w:rsidR="0011594C" w:rsidRPr="006C4169" w14:paraId="280CC78F" w14:textId="77777777" w:rsidTr="001413AB">
        <w:tc>
          <w:tcPr>
            <w:tcW w:w="432" w:type="dxa"/>
            <w:tcBorders>
              <w:top w:val="single" w:sz="12" w:space="0" w:color="auto"/>
              <w:left w:val="single" w:sz="12" w:space="0" w:color="auto"/>
              <w:bottom w:val="nil"/>
              <w:right w:val="nil"/>
            </w:tcBorders>
          </w:tcPr>
          <w:p w14:paraId="5747ED26" w14:textId="77777777" w:rsidR="0011594C" w:rsidRPr="006C4169" w:rsidRDefault="0011594C" w:rsidP="0011594C">
            <w:pPr>
              <w:spacing w:line="300" w:lineRule="exact"/>
            </w:pPr>
            <w:r w:rsidRPr="006C4169">
              <w:rPr>
                <w:rFonts w:hint="eastAsia"/>
              </w:rPr>
              <w:t>□</w:t>
            </w:r>
          </w:p>
        </w:tc>
        <w:tc>
          <w:tcPr>
            <w:tcW w:w="9072" w:type="dxa"/>
            <w:tcBorders>
              <w:top w:val="single" w:sz="12" w:space="0" w:color="auto"/>
              <w:left w:val="nil"/>
              <w:bottom w:val="nil"/>
              <w:right w:val="single" w:sz="12" w:space="0" w:color="auto"/>
            </w:tcBorders>
          </w:tcPr>
          <w:p w14:paraId="7D61B294" w14:textId="77777777" w:rsidR="0011594C" w:rsidRPr="006C4169" w:rsidRDefault="0011594C" w:rsidP="0011594C">
            <w:pPr>
              <w:spacing w:line="300" w:lineRule="exact"/>
            </w:pPr>
            <w:r w:rsidRPr="006C4169">
              <w:rPr>
                <w:rFonts w:hint="eastAsia"/>
              </w:rPr>
              <w:t>印鑑証明書（本入札説明書の配布開始日以降に交付されたもの。）</w:t>
            </w:r>
          </w:p>
        </w:tc>
      </w:tr>
      <w:tr w:rsidR="0011594C" w:rsidRPr="006C4169" w14:paraId="76469709" w14:textId="77777777" w:rsidTr="001413AB">
        <w:tc>
          <w:tcPr>
            <w:tcW w:w="432" w:type="dxa"/>
            <w:tcBorders>
              <w:top w:val="nil"/>
              <w:left w:val="single" w:sz="12" w:space="0" w:color="auto"/>
              <w:bottom w:val="nil"/>
              <w:right w:val="nil"/>
            </w:tcBorders>
          </w:tcPr>
          <w:p w14:paraId="0D509317" w14:textId="77777777" w:rsidR="0011594C" w:rsidRPr="006C4169" w:rsidRDefault="0011594C" w:rsidP="0011594C">
            <w:pPr>
              <w:spacing w:line="300" w:lineRule="exact"/>
            </w:pPr>
            <w:r w:rsidRPr="006C4169">
              <w:rPr>
                <w:rFonts w:hint="eastAsia"/>
              </w:rPr>
              <w:t>□</w:t>
            </w:r>
          </w:p>
        </w:tc>
        <w:tc>
          <w:tcPr>
            <w:tcW w:w="9072" w:type="dxa"/>
            <w:tcBorders>
              <w:top w:val="nil"/>
              <w:left w:val="nil"/>
              <w:bottom w:val="nil"/>
              <w:right w:val="single" w:sz="12" w:space="0" w:color="auto"/>
            </w:tcBorders>
          </w:tcPr>
          <w:p w14:paraId="6727A089" w14:textId="77777777" w:rsidR="0011594C" w:rsidRPr="006C4169" w:rsidRDefault="0011594C" w:rsidP="0011594C">
            <w:pPr>
              <w:spacing w:line="300" w:lineRule="exact"/>
            </w:pPr>
            <w:r w:rsidRPr="006C4169">
              <w:rPr>
                <w:rFonts w:hint="eastAsia"/>
              </w:rPr>
              <w:t>使用印鑑届（実印に代わる印鑑を契約等に使用する場合。様式は任意。）</w:t>
            </w:r>
          </w:p>
        </w:tc>
      </w:tr>
      <w:tr w:rsidR="0011594C" w:rsidRPr="006C4169" w14:paraId="0DA53DA4" w14:textId="77777777" w:rsidTr="001413AB">
        <w:tc>
          <w:tcPr>
            <w:tcW w:w="432" w:type="dxa"/>
            <w:tcBorders>
              <w:top w:val="nil"/>
              <w:left w:val="single" w:sz="12" w:space="0" w:color="auto"/>
              <w:bottom w:val="nil"/>
              <w:right w:val="nil"/>
            </w:tcBorders>
          </w:tcPr>
          <w:p w14:paraId="0D1D2A5C" w14:textId="77777777" w:rsidR="0011594C" w:rsidRPr="006C4169" w:rsidRDefault="0011594C" w:rsidP="0011594C">
            <w:pPr>
              <w:spacing w:line="300" w:lineRule="exact"/>
            </w:pPr>
            <w:r w:rsidRPr="006C4169">
              <w:rPr>
                <w:rFonts w:hint="eastAsia"/>
              </w:rPr>
              <w:t>□</w:t>
            </w:r>
          </w:p>
        </w:tc>
        <w:tc>
          <w:tcPr>
            <w:tcW w:w="9072" w:type="dxa"/>
            <w:tcBorders>
              <w:top w:val="nil"/>
              <w:left w:val="nil"/>
              <w:bottom w:val="nil"/>
              <w:right w:val="single" w:sz="12" w:space="0" w:color="auto"/>
            </w:tcBorders>
          </w:tcPr>
          <w:p w14:paraId="32EEC917" w14:textId="225E44B5" w:rsidR="0011594C" w:rsidRPr="006C4169" w:rsidRDefault="0011594C" w:rsidP="0011594C">
            <w:pPr>
              <w:spacing w:line="300" w:lineRule="exact"/>
            </w:pPr>
            <w:r w:rsidRPr="006C4169">
              <w:rPr>
                <w:rFonts w:hint="eastAsia"/>
              </w:rPr>
              <w:t>納税証明書（消費税及び地方消費税</w:t>
            </w:r>
            <w:r w:rsidR="004048E7">
              <w:rPr>
                <w:rFonts w:hint="eastAsia"/>
              </w:rPr>
              <w:t>、</w:t>
            </w:r>
            <w:r w:rsidRPr="006C4169">
              <w:rPr>
                <w:rFonts w:hint="eastAsia"/>
              </w:rPr>
              <w:t>法人税</w:t>
            </w:r>
            <w:r w:rsidR="004048E7">
              <w:rPr>
                <w:rFonts w:hint="eastAsia"/>
              </w:rPr>
              <w:t>、</w:t>
            </w:r>
            <w:r w:rsidRPr="006C4169">
              <w:rPr>
                <w:rFonts w:hint="eastAsia"/>
              </w:rPr>
              <w:t>法人市民税）の写し（直近1</w:t>
            </w:r>
            <w:r>
              <w:rPr>
                <w:rFonts w:hint="eastAsia"/>
              </w:rPr>
              <w:t>か</w:t>
            </w:r>
            <w:r w:rsidRPr="006C4169">
              <w:rPr>
                <w:rFonts w:hint="eastAsia"/>
              </w:rPr>
              <w:t>年分）</w:t>
            </w:r>
          </w:p>
        </w:tc>
      </w:tr>
      <w:tr w:rsidR="0011594C" w:rsidRPr="006C4169" w14:paraId="293F1CA8" w14:textId="77777777" w:rsidTr="001413AB">
        <w:tc>
          <w:tcPr>
            <w:tcW w:w="432" w:type="dxa"/>
            <w:tcBorders>
              <w:top w:val="nil"/>
              <w:left w:val="single" w:sz="12" w:space="0" w:color="auto"/>
              <w:bottom w:val="nil"/>
              <w:right w:val="nil"/>
            </w:tcBorders>
          </w:tcPr>
          <w:p w14:paraId="173A7E98" w14:textId="77777777" w:rsidR="0011594C" w:rsidRPr="006C4169" w:rsidRDefault="0011594C" w:rsidP="0011594C">
            <w:pPr>
              <w:spacing w:line="300" w:lineRule="exact"/>
            </w:pPr>
            <w:r w:rsidRPr="006C4169">
              <w:rPr>
                <w:rFonts w:hint="eastAsia"/>
              </w:rPr>
              <w:t>□</w:t>
            </w:r>
          </w:p>
        </w:tc>
        <w:tc>
          <w:tcPr>
            <w:tcW w:w="9072" w:type="dxa"/>
            <w:tcBorders>
              <w:top w:val="nil"/>
              <w:left w:val="nil"/>
              <w:bottom w:val="nil"/>
              <w:right w:val="single" w:sz="12" w:space="0" w:color="auto"/>
            </w:tcBorders>
          </w:tcPr>
          <w:p w14:paraId="3A1741AB" w14:textId="77777777" w:rsidR="0011594C" w:rsidRPr="006C4169" w:rsidRDefault="0011594C" w:rsidP="0011594C">
            <w:pPr>
              <w:spacing w:line="300" w:lineRule="exact"/>
            </w:pPr>
            <w:r w:rsidRPr="006C4169">
              <w:rPr>
                <w:rFonts w:hint="eastAsia"/>
              </w:rPr>
              <w:t>会社概要（最新のもの）</w:t>
            </w:r>
          </w:p>
        </w:tc>
      </w:tr>
      <w:tr w:rsidR="0011594C" w:rsidRPr="006C4169" w14:paraId="5DC2ADE3" w14:textId="77777777" w:rsidTr="001413AB">
        <w:tc>
          <w:tcPr>
            <w:tcW w:w="432" w:type="dxa"/>
            <w:tcBorders>
              <w:top w:val="nil"/>
              <w:left w:val="single" w:sz="12" w:space="0" w:color="auto"/>
              <w:bottom w:val="nil"/>
              <w:right w:val="nil"/>
            </w:tcBorders>
          </w:tcPr>
          <w:p w14:paraId="753B2335" w14:textId="77777777" w:rsidR="0011594C" w:rsidRPr="006C4169" w:rsidRDefault="0011594C" w:rsidP="0011594C">
            <w:pPr>
              <w:spacing w:line="300" w:lineRule="exact"/>
            </w:pPr>
            <w:r w:rsidRPr="006C4169">
              <w:rPr>
                <w:rFonts w:hint="eastAsia"/>
              </w:rPr>
              <w:t>□</w:t>
            </w:r>
          </w:p>
        </w:tc>
        <w:tc>
          <w:tcPr>
            <w:tcW w:w="9072" w:type="dxa"/>
            <w:tcBorders>
              <w:top w:val="nil"/>
              <w:left w:val="nil"/>
              <w:bottom w:val="nil"/>
              <w:right w:val="single" w:sz="12" w:space="0" w:color="auto"/>
            </w:tcBorders>
          </w:tcPr>
          <w:p w14:paraId="78C2A1B6" w14:textId="77777777" w:rsidR="0011594C" w:rsidRPr="006C4169" w:rsidRDefault="0011594C" w:rsidP="0011594C">
            <w:pPr>
              <w:spacing w:line="300" w:lineRule="exact"/>
            </w:pPr>
            <w:r w:rsidRPr="006C4169">
              <w:rPr>
                <w:rFonts w:hint="eastAsia"/>
              </w:rPr>
              <w:t>法人登記簿謄本（本入札説明書の配布開始日以降に交付されたもの。）</w:t>
            </w:r>
          </w:p>
        </w:tc>
      </w:tr>
      <w:tr w:rsidR="0011594C" w:rsidRPr="006C4169" w14:paraId="672DEC19" w14:textId="77777777" w:rsidTr="001413AB">
        <w:tc>
          <w:tcPr>
            <w:tcW w:w="432" w:type="dxa"/>
            <w:tcBorders>
              <w:top w:val="nil"/>
              <w:left w:val="single" w:sz="12" w:space="0" w:color="auto"/>
              <w:bottom w:val="single" w:sz="12" w:space="0" w:color="auto"/>
              <w:right w:val="nil"/>
            </w:tcBorders>
          </w:tcPr>
          <w:p w14:paraId="1095D787" w14:textId="77777777" w:rsidR="0011594C" w:rsidRPr="006C4169" w:rsidRDefault="0011594C" w:rsidP="0011594C">
            <w:pPr>
              <w:spacing w:line="300" w:lineRule="exact"/>
            </w:pPr>
            <w:r w:rsidRPr="006C4169">
              <w:rPr>
                <w:rFonts w:hint="eastAsia"/>
              </w:rPr>
              <w:t>□</w:t>
            </w:r>
          </w:p>
        </w:tc>
        <w:tc>
          <w:tcPr>
            <w:tcW w:w="9072" w:type="dxa"/>
            <w:tcBorders>
              <w:top w:val="nil"/>
              <w:left w:val="nil"/>
              <w:bottom w:val="single" w:sz="12" w:space="0" w:color="auto"/>
              <w:right w:val="single" w:sz="12" w:space="0" w:color="auto"/>
            </w:tcBorders>
          </w:tcPr>
          <w:p w14:paraId="5F7A0565" w14:textId="77777777" w:rsidR="0011594C" w:rsidRPr="006C4169" w:rsidRDefault="0011594C" w:rsidP="0011594C">
            <w:pPr>
              <w:spacing w:line="300" w:lineRule="exact"/>
            </w:pPr>
            <w:r w:rsidRPr="006C4169">
              <w:rPr>
                <w:rFonts w:hint="eastAsia"/>
              </w:rPr>
              <w:t>貸借対照表及び損益計算書の写し（直近3</w:t>
            </w:r>
            <w:r>
              <w:rPr>
                <w:rFonts w:hint="eastAsia"/>
              </w:rPr>
              <w:t>か</w:t>
            </w:r>
            <w:r w:rsidRPr="006C4169">
              <w:rPr>
                <w:rFonts w:hint="eastAsia"/>
              </w:rPr>
              <w:t>年分）</w:t>
            </w:r>
          </w:p>
        </w:tc>
      </w:tr>
    </w:tbl>
    <w:p w14:paraId="67C77750" w14:textId="77777777" w:rsidR="00D158C4" w:rsidRPr="0011594C" w:rsidRDefault="0011594C" w:rsidP="001E6A92">
      <w:pPr>
        <w:pStyle w:val="ab"/>
      </w:pPr>
      <w:r>
        <w:rPr>
          <w:rFonts w:hint="eastAsia"/>
        </w:rPr>
        <w:t>※</w:t>
      </w:r>
      <w:r>
        <w:t xml:space="preserve">　</w:t>
      </w:r>
      <w:r>
        <w:rPr>
          <w:rFonts w:hint="eastAsia"/>
        </w:rPr>
        <w:t>添付書類名をチェックしてください。</w:t>
      </w:r>
    </w:p>
    <w:p w14:paraId="26C707A3" w14:textId="77777777" w:rsidR="00DA3DF2" w:rsidRDefault="00DA3DF2" w:rsidP="00DA3DF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A3DF2" w:rsidRPr="006C4169" w14:paraId="184BDA86" w14:textId="77777777" w:rsidTr="00415F3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3C7CBC2D" w14:textId="77777777" w:rsidR="00DA3DF2" w:rsidRPr="006C4169" w:rsidRDefault="00DA3DF2" w:rsidP="00415F34">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本件施設</w:t>
            </w:r>
            <w:r w:rsidRPr="00234994">
              <w:rPr>
                <w:rFonts w:ascii="ＭＳ ゴシック" w:eastAsia="ＭＳ ゴシック" w:hAnsi="ＭＳ ゴシック" w:hint="eastAsia"/>
                <w:b/>
                <w:bCs/>
                <w:kern w:val="0"/>
              </w:rPr>
              <w:t>の</w:t>
            </w:r>
            <w:r w:rsidRPr="006C4169">
              <w:rPr>
                <w:rFonts w:ascii="ＭＳ ゴシック" w:eastAsia="ＭＳ ゴシック" w:hAnsi="ＭＳ ゴシック" w:hint="eastAsia"/>
                <w:b/>
                <w:bCs/>
                <w:kern w:val="0"/>
              </w:rPr>
              <w:t>プラント設備の設計・建設を行う者</w:t>
            </w:r>
          </w:p>
        </w:tc>
      </w:tr>
      <w:tr w:rsidR="00DA3DF2" w:rsidRPr="006C4169" w14:paraId="6449BE82" w14:textId="77777777" w:rsidTr="00415F34">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409C661" w14:textId="77777777" w:rsidR="00DA3DF2" w:rsidRPr="006C4169" w:rsidRDefault="00DA3DF2" w:rsidP="00415F34">
            <w:r w:rsidRPr="006C4169">
              <w:rPr>
                <w:rFonts w:hint="eastAsia"/>
              </w:rPr>
              <w:t>□</w:t>
            </w:r>
          </w:p>
        </w:tc>
        <w:tc>
          <w:tcPr>
            <w:tcW w:w="9072" w:type="dxa"/>
            <w:tcBorders>
              <w:top w:val="nil"/>
              <w:left w:val="nil"/>
              <w:bottom w:val="nil"/>
              <w:right w:val="single" w:sz="12" w:space="0" w:color="auto"/>
            </w:tcBorders>
          </w:tcPr>
          <w:p w14:paraId="460C6349" w14:textId="7725B888" w:rsidR="00DA3DF2" w:rsidRPr="006C4169" w:rsidRDefault="00DA3DF2" w:rsidP="00415F34">
            <w:r w:rsidRPr="006C4169">
              <w:rPr>
                <w:rFonts w:hint="eastAsia"/>
              </w:rPr>
              <w:t>建設業法</w:t>
            </w:r>
            <w:r w:rsidR="00615324" w:rsidRPr="00615324">
              <w:t>(昭和24年法律第100号)</w:t>
            </w:r>
            <w:r w:rsidRPr="006C4169">
              <w:rPr>
                <w:rFonts w:hint="eastAsia"/>
              </w:rPr>
              <w:t>第3条第1項の規定による</w:t>
            </w:r>
            <w:r>
              <w:rPr>
                <w:rFonts w:hint="eastAsia"/>
              </w:rPr>
              <w:t>「</w:t>
            </w:r>
            <w:r w:rsidRPr="006C4169">
              <w:rPr>
                <w:rFonts w:hint="eastAsia"/>
              </w:rPr>
              <w:t>清掃施設工事</w:t>
            </w:r>
            <w:r>
              <w:rPr>
                <w:rFonts w:hint="eastAsia"/>
              </w:rPr>
              <w:t>業」に</w:t>
            </w:r>
            <w:r w:rsidR="001D45E5">
              <w:rPr>
                <w:rFonts w:hint="eastAsia"/>
              </w:rPr>
              <w:t>つき</w:t>
            </w:r>
            <w:r w:rsidRPr="006C4169">
              <w:rPr>
                <w:rFonts w:hint="eastAsia"/>
              </w:rPr>
              <w:t>特定建設業の許可を受けていることを証明する書類</w:t>
            </w:r>
          </w:p>
        </w:tc>
      </w:tr>
      <w:tr w:rsidR="00DA3DF2" w:rsidRPr="006C4169" w14:paraId="1C2DFAC5" w14:textId="77777777" w:rsidTr="00415F34">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7C1E7D01" w14:textId="77777777" w:rsidR="00DA3DF2" w:rsidRPr="006C4169" w:rsidRDefault="00DA3DF2" w:rsidP="00415F34">
            <w:r>
              <w:rPr>
                <w:rFonts w:hint="eastAsia"/>
              </w:rPr>
              <w:t>□</w:t>
            </w:r>
          </w:p>
        </w:tc>
        <w:tc>
          <w:tcPr>
            <w:tcW w:w="9072" w:type="dxa"/>
            <w:tcBorders>
              <w:top w:val="nil"/>
              <w:left w:val="nil"/>
              <w:bottom w:val="nil"/>
              <w:right w:val="single" w:sz="12" w:space="0" w:color="auto"/>
            </w:tcBorders>
          </w:tcPr>
          <w:p w14:paraId="38AE9244" w14:textId="4104539F" w:rsidR="00DA3DF2" w:rsidRPr="006C4169" w:rsidRDefault="00D81420" w:rsidP="00415F34">
            <w:r>
              <w:rPr>
                <w:rFonts w:hint="eastAsia"/>
              </w:rPr>
              <w:t>本件</w:t>
            </w:r>
            <w:r w:rsidR="00DA3DF2" w:rsidRPr="004B6E52">
              <w:rPr>
                <w:rFonts w:hint="eastAsia"/>
              </w:rPr>
              <w:t>施設のプラント設備の建設工事に必要な監理技術者資格者証を有する者を専任で配置できること</w:t>
            </w:r>
            <w:r w:rsidR="00DA3DF2">
              <w:rPr>
                <w:rFonts w:hint="eastAsia"/>
              </w:rPr>
              <w:t>を証明する書類</w:t>
            </w:r>
            <w:r w:rsidR="00DA3DF2" w:rsidRPr="00D34AC7">
              <w:rPr>
                <w:rFonts w:hint="eastAsia"/>
              </w:rPr>
              <w:t>（監理技術者資格の免状の写し等）</w:t>
            </w:r>
          </w:p>
        </w:tc>
      </w:tr>
      <w:tr w:rsidR="00DA3DF2" w:rsidRPr="006C4169" w14:paraId="67257490" w14:textId="77777777" w:rsidTr="00EB5D42">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2AFA16A8" w14:textId="77777777" w:rsidR="00DA3DF2" w:rsidRDefault="00DA3DF2" w:rsidP="00415F34">
            <w:r>
              <w:rPr>
                <w:rFonts w:hint="eastAsia"/>
              </w:rPr>
              <w:t>□</w:t>
            </w:r>
          </w:p>
        </w:tc>
        <w:tc>
          <w:tcPr>
            <w:tcW w:w="9072" w:type="dxa"/>
            <w:tcBorders>
              <w:top w:val="nil"/>
              <w:left w:val="nil"/>
              <w:bottom w:val="nil"/>
              <w:right w:val="single" w:sz="12" w:space="0" w:color="auto"/>
            </w:tcBorders>
          </w:tcPr>
          <w:p w14:paraId="5744029F" w14:textId="7D253436" w:rsidR="00DA3DF2" w:rsidRPr="004B6E52" w:rsidRDefault="00DA3DF2" w:rsidP="00415F34">
            <w:r w:rsidRPr="006C4169">
              <w:rPr>
                <w:rFonts w:hint="eastAsia"/>
              </w:rPr>
              <w:t>参加表明書の提出期限日において</w:t>
            </w:r>
            <w:r>
              <w:rPr>
                <w:rFonts w:hint="eastAsia"/>
              </w:rPr>
              <w:t>、市</w:t>
            </w:r>
            <w:r w:rsidRPr="00D34AC7">
              <w:rPr>
                <w:rFonts w:hint="eastAsia"/>
              </w:rPr>
              <w:t>の最新の入札参加資格申請時に提出した経営事項審査総合評定値通知書の</w:t>
            </w:r>
            <w:r>
              <w:rPr>
                <w:rFonts w:hint="eastAsia"/>
              </w:rPr>
              <w:t>「</w:t>
            </w:r>
            <w:r w:rsidRPr="006C4169">
              <w:rPr>
                <w:rFonts w:hint="eastAsia"/>
              </w:rPr>
              <w:t>清掃施設工事</w:t>
            </w:r>
            <w:r>
              <w:rPr>
                <w:rFonts w:hint="eastAsia"/>
              </w:rPr>
              <w:t>」</w:t>
            </w:r>
            <w:r w:rsidR="001D45E5">
              <w:rPr>
                <w:rFonts w:hint="eastAsia"/>
              </w:rPr>
              <w:t>に係る</w:t>
            </w:r>
            <w:r w:rsidRPr="006C4169">
              <w:rPr>
                <w:rFonts w:hint="eastAsia"/>
              </w:rPr>
              <w:t>総合評定値が</w:t>
            </w:r>
            <w:r w:rsidR="00D81420">
              <w:rPr>
                <w:rFonts w:hint="eastAsia"/>
              </w:rPr>
              <w:t>960</w:t>
            </w:r>
            <w:r w:rsidRPr="006C4169">
              <w:rPr>
                <w:rFonts w:hint="eastAsia"/>
              </w:rPr>
              <w:t>点以上であることを証明する書類</w:t>
            </w:r>
          </w:p>
        </w:tc>
      </w:tr>
      <w:tr w:rsidR="00DA3DF2" w:rsidRPr="0090421F" w14:paraId="6958C4AF" w14:textId="77777777" w:rsidTr="00EB5D42">
        <w:tblPrEx>
          <w:tblBorders>
            <w:insideH w:val="single" w:sz="4" w:space="0" w:color="FFFFFF"/>
            <w:insideV w:val="single" w:sz="4" w:space="0" w:color="FFFFFF"/>
          </w:tblBorders>
        </w:tblPrEx>
        <w:tc>
          <w:tcPr>
            <w:tcW w:w="432" w:type="dxa"/>
            <w:tcBorders>
              <w:top w:val="nil"/>
              <w:left w:val="single" w:sz="12" w:space="0" w:color="auto"/>
              <w:bottom w:val="single" w:sz="4" w:space="0" w:color="auto"/>
              <w:right w:val="nil"/>
            </w:tcBorders>
          </w:tcPr>
          <w:p w14:paraId="22F59A3F" w14:textId="77777777" w:rsidR="00DA3DF2" w:rsidRPr="0090421F" w:rsidRDefault="00DA3DF2" w:rsidP="00415F34">
            <w:r w:rsidRPr="0090421F">
              <w:rPr>
                <w:rFonts w:hint="eastAsia"/>
              </w:rPr>
              <w:t>□</w:t>
            </w:r>
          </w:p>
        </w:tc>
        <w:tc>
          <w:tcPr>
            <w:tcW w:w="9072" w:type="dxa"/>
            <w:tcBorders>
              <w:top w:val="nil"/>
              <w:left w:val="nil"/>
              <w:bottom w:val="single" w:sz="4" w:space="0" w:color="auto"/>
              <w:right w:val="single" w:sz="12" w:space="0" w:color="auto"/>
            </w:tcBorders>
          </w:tcPr>
          <w:p w14:paraId="432B25DF" w14:textId="7BBC4294" w:rsidR="00DA3DF2" w:rsidRPr="0090421F" w:rsidRDefault="00D81420" w:rsidP="00415F34">
            <w:r w:rsidRPr="0090421F">
              <w:rPr>
                <w:rFonts w:hint="eastAsia"/>
              </w:rPr>
              <w:t>平成</w:t>
            </w:r>
            <w:r w:rsidRPr="0090421F">
              <w:t>24年4月1日以降に地方公共団体発注</w:t>
            </w:r>
            <w:r w:rsidR="001D45E5" w:rsidRPr="0090421F">
              <w:rPr>
                <w:rFonts w:hint="eastAsia"/>
              </w:rPr>
              <w:t>の</w:t>
            </w:r>
            <w:r w:rsidRPr="0090421F">
              <w:t>一般廃棄物を対象とした高速回転式破砕機を有する破砕処理施設の設計・建設工事の受注実績を元請として複数件有すること</w:t>
            </w:r>
            <w:r w:rsidR="00DA3DF2" w:rsidRPr="0090421F">
              <w:rPr>
                <w:rFonts w:hint="eastAsia"/>
              </w:rPr>
              <w:t>を証明する書類（様式第9号-</w:t>
            </w:r>
            <w:r w:rsidR="00EB5D42" w:rsidRPr="0090421F">
              <w:rPr>
                <w:rFonts w:hint="eastAsia"/>
              </w:rPr>
              <w:t>1</w:t>
            </w:r>
            <w:r w:rsidR="00DA3DF2" w:rsidRPr="0090421F">
              <w:rPr>
                <w:rFonts w:hint="eastAsia"/>
              </w:rPr>
              <w:t>）</w:t>
            </w:r>
          </w:p>
        </w:tc>
      </w:tr>
    </w:tbl>
    <w:p w14:paraId="0B920EBD" w14:textId="77777777" w:rsidR="00DA3DF2" w:rsidRPr="0090421F" w:rsidRDefault="00DA3DF2" w:rsidP="00DA3DF2">
      <w:pPr>
        <w:pStyle w:val="ab"/>
      </w:pPr>
      <w:r w:rsidRPr="0090421F">
        <w:rPr>
          <w:rFonts w:hint="eastAsia"/>
        </w:rPr>
        <w:t>※</w:t>
      </w:r>
      <w:r w:rsidRPr="0090421F">
        <w:t xml:space="preserve">　</w:t>
      </w:r>
      <w:r w:rsidRPr="0090421F">
        <w:rPr>
          <w:rFonts w:hint="eastAsia"/>
        </w:rPr>
        <w:t>添付書類名をチェックしてください。</w:t>
      </w:r>
    </w:p>
    <w:p w14:paraId="47CFBE43" w14:textId="77777777" w:rsidR="00DA3DF2" w:rsidRPr="0090421F" w:rsidRDefault="00DA3DF2"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1594C" w:rsidRPr="0090421F" w14:paraId="0FC21148" w14:textId="77777777" w:rsidTr="0011594C">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2B5C51FD" w14:textId="0F648935" w:rsidR="0011594C" w:rsidRPr="0090421F" w:rsidRDefault="008E2CAB" w:rsidP="0011594C">
            <w:pPr>
              <w:spacing w:line="320" w:lineRule="exact"/>
              <w:rPr>
                <w:rFonts w:ascii="ＭＳ ゴシック" w:eastAsia="ＭＳ ゴシック" w:hAnsi="ＭＳ ゴシック"/>
                <w:b/>
                <w:bCs/>
                <w:kern w:val="0"/>
              </w:rPr>
            </w:pPr>
            <w:r w:rsidRPr="0090421F">
              <w:rPr>
                <w:rFonts w:ascii="ＭＳ ゴシック" w:eastAsia="ＭＳ ゴシック" w:hAnsi="ＭＳ ゴシック" w:hint="eastAsia"/>
                <w:b/>
                <w:bCs/>
                <w:kern w:val="0"/>
              </w:rPr>
              <w:t>本件施設</w:t>
            </w:r>
            <w:r w:rsidR="0011594C" w:rsidRPr="0090421F">
              <w:rPr>
                <w:rFonts w:ascii="ＭＳ ゴシック" w:eastAsia="ＭＳ ゴシック" w:hAnsi="ＭＳ ゴシック" w:hint="eastAsia"/>
                <w:b/>
                <w:bCs/>
                <w:kern w:val="0"/>
              </w:rPr>
              <w:t>の建築物の設計を行う者</w:t>
            </w:r>
          </w:p>
        </w:tc>
      </w:tr>
      <w:tr w:rsidR="0011594C" w:rsidRPr="0090421F" w14:paraId="201A9A31" w14:textId="77777777" w:rsidTr="001413AB">
        <w:tblPrEx>
          <w:tblBorders>
            <w:insideH w:val="single" w:sz="4" w:space="0" w:color="FFFFFF"/>
            <w:insideV w:val="single" w:sz="4" w:space="0" w:color="FFFFFF"/>
          </w:tblBorders>
        </w:tblPrEx>
        <w:tc>
          <w:tcPr>
            <w:tcW w:w="432" w:type="dxa"/>
            <w:tcBorders>
              <w:left w:val="single" w:sz="12" w:space="0" w:color="auto"/>
              <w:bottom w:val="nil"/>
              <w:right w:val="nil"/>
            </w:tcBorders>
          </w:tcPr>
          <w:p w14:paraId="231DBDBE" w14:textId="77777777" w:rsidR="0011594C" w:rsidRPr="0090421F" w:rsidRDefault="0011594C" w:rsidP="0011594C">
            <w:r w:rsidRPr="0090421F">
              <w:rPr>
                <w:rFonts w:hint="eastAsia"/>
              </w:rPr>
              <w:t>□</w:t>
            </w:r>
          </w:p>
        </w:tc>
        <w:tc>
          <w:tcPr>
            <w:tcW w:w="9072" w:type="dxa"/>
            <w:tcBorders>
              <w:left w:val="nil"/>
              <w:bottom w:val="nil"/>
              <w:right w:val="single" w:sz="12" w:space="0" w:color="auto"/>
            </w:tcBorders>
          </w:tcPr>
          <w:p w14:paraId="4704D98C" w14:textId="77777777" w:rsidR="0011594C" w:rsidRPr="0090421F" w:rsidRDefault="0011594C" w:rsidP="0011594C">
            <w:r w:rsidRPr="0090421F">
              <w:rPr>
                <w:rFonts w:hint="eastAsia"/>
              </w:rPr>
              <w:t>建築士法（昭和25年法律第202号）第23条の規定に基づく</w:t>
            </w:r>
            <w:r w:rsidR="005239D3" w:rsidRPr="0090421F">
              <w:rPr>
                <w:rFonts w:hint="eastAsia"/>
              </w:rPr>
              <w:t>「</w:t>
            </w:r>
            <w:r w:rsidRPr="0090421F">
              <w:rPr>
                <w:rFonts w:hint="eastAsia"/>
              </w:rPr>
              <w:t>一級建築士事務所</w:t>
            </w:r>
            <w:r w:rsidR="005239D3" w:rsidRPr="0090421F">
              <w:rPr>
                <w:rFonts w:hint="eastAsia"/>
              </w:rPr>
              <w:t>」</w:t>
            </w:r>
            <w:r w:rsidRPr="0090421F">
              <w:rPr>
                <w:rFonts w:hint="eastAsia"/>
              </w:rPr>
              <w:t>の登録を証明する書類</w:t>
            </w:r>
          </w:p>
        </w:tc>
      </w:tr>
      <w:tr w:rsidR="0011594C" w:rsidRPr="0090421F" w14:paraId="0F28C213" w14:textId="77777777" w:rsidTr="001413AB">
        <w:tblPrEx>
          <w:tblBorders>
            <w:insideH w:val="single" w:sz="4" w:space="0" w:color="FFFFFF"/>
            <w:insideV w:val="single" w:sz="4" w:space="0" w:color="FFFFFF"/>
          </w:tblBorders>
        </w:tblPrEx>
        <w:trPr>
          <w:trHeight w:val="740"/>
        </w:trPr>
        <w:tc>
          <w:tcPr>
            <w:tcW w:w="432" w:type="dxa"/>
            <w:tcBorders>
              <w:top w:val="nil"/>
              <w:left w:val="single" w:sz="12" w:space="0" w:color="auto"/>
              <w:bottom w:val="single" w:sz="12" w:space="0" w:color="auto"/>
              <w:right w:val="nil"/>
            </w:tcBorders>
          </w:tcPr>
          <w:p w14:paraId="5B6AD5FB" w14:textId="77777777" w:rsidR="0011594C" w:rsidRPr="0090421F" w:rsidRDefault="0011594C" w:rsidP="0011594C">
            <w:r w:rsidRPr="0090421F">
              <w:rPr>
                <w:rFonts w:hint="eastAsia"/>
              </w:rPr>
              <w:t>□</w:t>
            </w:r>
          </w:p>
        </w:tc>
        <w:tc>
          <w:tcPr>
            <w:tcW w:w="9072" w:type="dxa"/>
            <w:tcBorders>
              <w:top w:val="nil"/>
              <w:left w:val="nil"/>
              <w:bottom w:val="single" w:sz="12" w:space="0" w:color="auto"/>
              <w:right w:val="single" w:sz="12" w:space="0" w:color="auto"/>
            </w:tcBorders>
          </w:tcPr>
          <w:p w14:paraId="2C9FF28C" w14:textId="0BD76BCE" w:rsidR="0011594C" w:rsidRPr="0090421F" w:rsidRDefault="00EB5D42" w:rsidP="00ED3941">
            <w:r w:rsidRPr="0090421F">
              <w:rPr>
                <w:rFonts w:hint="eastAsia"/>
              </w:rPr>
              <w:t>平成</w:t>
            </w:r>
            <w:r w:rsidRPr="0090421F">
              <w:t>24年4月1日以降に</w:t>
            </w:r>
            <w:r w:rsidR="007C4C11" w:rsidRPr="0090421F">
              <w:rPr>
                <w:rFonts w:hint="eastAsia"/>
              </w:rPr>
              <w:t>、</w:t>
            </w:r>
            <w:r w:rsidRPr="0090421F">
              <w:t>地方公共団体発注</w:t>
            </w:r>
            <w:r w:rsidR="007C4C11" w:rsidRPr="0090421F">
              <w:rPr>
                <w:rFonts w:hint="eastAsia"/>
              </w:rPr>
              <w:t>の</w:t>
            </w:r>
            <w:r w:rsidRPr="0090421F">
              <w:t>一般廃棄物を対象とした高速回転式破砕機を有する破砕処理施設の建築物に係る設計の実績を有すること</w:t>
            </w:r>
            <w:r w:rsidR="00545359" w:rsidRPr="0090421F">
              <w:rPr>
                <w:rFonts w:hint="eastAsia"/>
              </w:rPr>
              <w:t>を証明する書類</w:t>
            </w:r>
            <w:r w:rsidR="0011594C" w:rsidRPr="0090421F">
              <w:rPr>
                <w:rFonts w:hint="eastAsia"/>
              </w:rPr>
              <w:t>（様式第9号-</w:t>
            </w:r>
            <w:r w:rsidRPr="0090421F">
              <w:rPr>
                <w:rFonts w:hint="eastAsia"/>
              </w:rPr>
              <w:t>2</w:t>
            </w:r>
            <w:r w:rsidR="0011594C" w:rsidRPr="0090421F">
              <w:rPr>
                <w:rFonts w:hint="eastAsia"/>
              </w:rPr>
              <w:t>）</w:t>
            </w:r>
          </w:p>
        </w:tc>
      </w:tr>
    </w:tbl>
    <w:p w14:paraId="079EAD82" w14:textId="77777777" w:rsidR="000224C2" w:rsidRPr="0090421F" w:rsidRDefault="00085F61" w:rsidP="000224C2">
      <w:pPr>
        <w:pStyle w:val="ab"/>
      </w:pPr>
      <w:r w:rsidRPr="0090421F">
        <w:rPr>
          <w:rFonts w:hint="eastAsia"/>
        </w:rPr>
        <w:t>※</w:t>
      </w:r>
      <w:r w:rsidRPr="0090421F">
        <w:t xml:space="preserve">　</w:t>
      </w:r>
      <w:r w:rsidRPr="0090421F">
        <w:rPr>
          <w:rFonts w:hint="eastAsia"/>
        </w:rPr>
        <w:t>添付書類名をチェックしてください。</w:t>
      </w:r>
    </w:p>
    <w:p w14:paraId="70829B7E" w14:textId="77777777" w:rsidR="000224C2" w:rsidRPr="0090421F" w:rsidRDefault="000224C2" w:rsidP="000224C2"/>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0224C2" w:rsidRPr="0090421F" w14:paraId="158801B6" w14:textId="77777777" w:rsidTr="00415F3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1587CB1E" w14:textId="77777777" w:rsidR="000224C2" w:rsidRPr="0090421F" w:rsidRDefault="000224C2" w:rsidP="00415F34">
            <w:pPr>
              <w:spacing w:line="320" w:lineRule="exact"/>
              <w:rPr>
                <w:rFonts w:ascii="ＭＳ ゴシック" w:eastAsia="ＭＳ ゴシック" w:hAnsi="ＭＳ ゴシック"/>
                <w:b/>
                <w:bCs/>
                <w:kern w:val="0"/>
              </w:rPr>
            </w:pPr>
            <w:r w:rsidRPr="0090421F">
              <w:rPr>
                <w:rFonts w:ascii="ＭＳ ゴシック" w:eastAsia="ＭＳ ゴシック" w:hAnsi="ＭＳ ゴシック" w:hint="eastAsia"/>
                <w:b/>
                <w:bCs/>
                <w:kern w:val="0"/>
              </w:rPr>
              <w:t>本件施設の建築物の建設を行う者</w:t>
            </w:r>
          </w:p>
        </w:tc>
      </w:tr>
      <w:tr w:rsidR="000224C2" w:rsidRPr="0090421F" w14:paraId="37843EAE" w14:textId="77777777" w:rsidTr="00415F34">
        <w:tblPrEx>
          <w:tblBorders>
            <w:insideH w:val="single" w:sz="4" w:space="0" w:color="FFFFFF"/>
            <w:insideV w:val="single" w:sz="4" w:space="0" w:color="FFFFFF"/>
          </w:tblBorders>
        </w:tblPrEx>
        <w:tc>
          <w:tcPr>
            <w:tcW w:w="432" w:type="dxa"/>
            <w:tcBorders>
              <w:left w:val="single" w:sz="12" w:space="0" w:color="auto"/>
              <w:bottom w:val="nil"/>
              <w:right w:val="nil"/>
            </w:tcBorders>
          </w:tcPr>
          <w:p w14:paraId="1DB6655B" w14:textId="77777777" w:rsidR="000224C2" w:rsidRPr="0090421F" w:rsidRDefault="000224C2" w:rsidP="00415F34">
            <w:r w:rsidRPr="0090421F">
              <w:rPr>
                <w:rFonts w:hint="eastAsia"/>
              </w:rPr>
              <w:t>□</w:t>
            </w:r>
          </w:p>
        </w:tc>
        <w:tc>
          <w:tcPr>
            <w:tcW w:w="9072" w:type="dxa"/>
            <w:tcBorders>
              <w:left w:val="nil"/>
              <w:bottom w:val="nil"/>
              <w:right w:val="single" w:sz="12" w:space="0" w:color="auto"/>
            </w:tcBorders>
          </w:tcPr>
          <w:p w14:paraId="795B1D69" w14:textId="624F7989" w:rsidR="000224C2" w:rsidRPr="0090421F" w:rsidRDefault="000224C2" w:rsidP="00415F34">
            <w:r w:rsidRPr="0090421F">
              <w:rPr>
                <w:rFonts w:hint="eastAsia"/>
              </w:rPr>
              <w:t>建設業法第</w:t>
            </w:r>
            <w:r w:rsidRPr="0090421F">
              <w:t>3条第1項の規定による「建築一式</w:t>
            </w:r>
            <w:r w:rsidR="006120A7" w:rsidRPr="0090421F">
              <w:rPr>
                <w:rFonts w:hint="eastAsia"/>
              </w:rPr>
              <w:t>工事</w:t>
            </w:r>
            <w:r w:rsidRPr="0090421F">
              <w:t>」に</w:t>
            </w:r>
            <w:r w:rsidR="007C4C11" w:rsidRPr="0090421F">
              <w:rPr>
                <w:rFonts w:hint="eastAsia"/>
              </w:rPr>
              <w:t>つき</w:t>
            </w:r>
            <w:r w:rsidRPr="0090421F">
              <w:t>特定建設業の許可を受けていること</w:t>
            </w:r>
            <w:r w:rsidRPr="0090421F">
              <w:rPr>
                <w:rFonts w:hint="eastAsia"/>
              </w:rPr>
              <w:t>の登録を証明する書類</w:t>
            </w:r>
          </w:p>
        </w:tc>
      </w:tr>
      <w:tr w:rsidR="000224C2" w:rsidRPr="0090421F" w14:paraId="4D501013" w14:textId="77777777" w:rsidTr="00415F34">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676564A9" w14:textId="77777777" w:rsidR="000224C2" w:rsidRPr="0090421F" w:rsidRDefault="000224C2" w:rsidP="00415F34">
            <w:r w:rsidRPr="0090421F">
              <w:rPr>
                <w:rFonts w:hint="eastAsia"/>
              </w:rPr>
              <w:t>□</w:t>
            </w:r>
          </w:p>
        </w:tc>
        <w:tc>
          <w:tcPr>
            <w:tcW w:w="9072" w:type="dxa"/>
            <w:tcBorders>
              <w:top w:val="nil"/>
              <w:left w:val="nil"/>
              <w:bottom w:val="nil"/>
              <w:right w:val="single" w:sz="12" w:space="0" w:color="auto"/>
            </w:tcBorders>
          </w:tcPr>
          <w:p w14:paraId="37D3A43A" w14:textId="77777777" w:rsidR="000224C2" w:rsidRPr="0090421F" w:rsidRDefault="000224C2" w:rsidP="00415F34">
            <w:r w:rsidRPr="0090421F">
              <w:rPr>
                <w:rFonts w:hint="eastAsia"/>
              </w:rPr>
              <w:t>本件施設の建築物の建設工事に必要な監理技術者資格者証を有する者を専任で配置できることを証明する書類（監理技術者資格の免状の写し等）</w:t>
            </w:r>
          </w:p>
        </w:tc>
      </w:tr>
      <w:tr w:rsidR="000224C2" w:rsidRPr="0090421F" w14:paraId="49E8D601" w14:textId="77777777" w:rsidTr="00415F34">
        <w:tblPrEx>
          <w:tblBorders>
            <w:insideH w:val="single" w:sz="4" w:space="0" w:color="FFFFFF"/>
            <w:insideV w:val="single" w:sz="4" w:space="0" w:color="FFFFFF"/>
          </w:tblBorders>
        </w:tblPrEx>
        <w:trPr>
          <w:trHeight w:val="700"/>
        </w:trPr>
        <w:tc>
          <w:tcPr>
            <w:tcW w:w="432" w:type="dxa"/>
            <w:tcBorders>
              <w:top w:val="nil"/>
              <w:left w:val="single" w:sz="12" w:space="0" w:color="auto"/>
              <w:bottom w:val="nil"/>
              <w:right w:val="nil"/>
            </w:tcBorders>
          </w:tcPr>
          <w:p w14:paraId="13857BED" w14:textId="77777777" w:rsidR="000224C2" w:rsidRPr="0090421F" w:rsidRDefault="000224C2" w:rsidP="00415F34">
            <w:r w:rsidRPr="0090421F">
              <w:rPr>
                <w:rFonts w:hint="eastAsia"/>
              </w:rPr>
              <w:t>□</w:t>
            </w:r>
          </w:p>
        </w:tc>
        <w:tc>
          <w:tcPr>
            <w:tcW w:w="9072" w:type="dxa"/>
            <w:tcBorders>
              <w:top w:val="nil"/>
              <w:left w:val="nil"/>
              <w:bottom w:val="nil"/>
              <w:right w:val="single" w:sz="12" w:space="0" w:color="auto"/>
            </w:tcBorders>
          </w:tcPr>
          <w:p w14:paraId="02EFF078" w14:textId="1DF6558B" w:rsidR="000224C2" w:rsidRPr="0090421F" w:rsidRDefault="000224C2" w:rsidP="00415F34">
            <w:r w:rsidRPr="0090421F">
              <w:rPr>
                <w:rFonts w:hint="eastAsia"/>
              </w:rPr>
              <w:t>参加表明書の提出期限日において、市の最新の入札参加資格申請時に提出した経営事項審査総合評定値通知書の「建築一式工事」</w:t>
            </w:r>
            <w:r w:rsidR="007C4C11" w:rsidRPr="0090421F">
              <w:rPr>
                <w:rFonts w:hint="eastAsia"/>
              </w:rPr>
              <w:t>に係る</w:t>
            </w:r>
            <w:r w:rsidRPr="0090421F">
              <w:rPr>
                <w:rFonts w:hint="eastAsia"/>
              </w:rPr>
              <w:t>総合評定値が960点以上であることを証明する書類</w:t>
            </w:r>
          </w:p>
        </w:tc>
      </w:tr>
      <w:tr w:rsidR="000224C2" w:rsidRPr="0090421F" w14:paraId="5E3636B6" w14:textId="77777777" w:rsidTr="00415F34">
        <w:tblPrEx>
          <w:tblBorders>
            <w:insideH w:val="single" w:sz="4" w:space="0" w:color="FFFFFF"/>
            <w:insideV w:val="single" w:sz="4" w:space="0" w:color="FFFFFF"/>
          </w:tblBorders>
        </w:tblPrEx>
        <w:trPr>
          <w:trHeight w:val="740"/>
        </w:trPr>
        <w:tc>
          <w:tcPr>
            <w:tcW w:w="432" w:type="dxa"/>
            <w:tcBorders>
              <w:top w:val="nil"/>
              <w:left w:val="single" w:sz="12" w:space="0" w:color="auto"/>
              <w:bottom w:val="single" w:sz="12" w:space="0" w:color="auto"/>
              <w:right w:val="nil"/>
            </w:tcBorders>
          </w:tcPr>
          <w:p w14:paraId="0466B6DE" w14:textId="77777777" w:rsidR="000224C2" w:rsidRPr="0090421F" w:rsidRDefault="000224C2" w:rsidP="00415F34">
            <w:r w:rsidRPr="0090421F">
              <w:rPr>
                <w:rFonts w:hint="eastAsia"/>
              </w:rPr>
              <w:t>□</w:t>
            </w:r>
          </w:p>
        </w:tc>
        <w:tc>
          <w:tcPr>
            <w:tcW w:w="9072" w:type="dxa"/>
            <w:tcBorders>
              <w:top w:val="nil"/>
              <w:left w:val="nil"/>
              <w:bottom w:val="single" w:sz="12" w:space="0" w:color="auto"/>
              <w:right w:val="single" w:sz="12" w:space="0" w:color="auto"/>
            </w:tcBorders>
          </w:tcPr>
          <w:p w14:paraId="7382063D" w14:textId="1013D53B" w:rsidR="000224C2" w:rsidRPr="0090421F" w:rsidRDefault="000224C2" w:rsidP="00415F34">
            <w:r w:rsidRPr="0090421F">
              <w:rPr>
                <w:rFonts w:hint="eastAsia"/>
              </w:rPr>
              <w:t>平成</w:t>
            </w:r>
            <w:r w:rsidRPr="0090421F">
              <w:t>24年4月1日以降に、国又は地方公共団体の発注した</w:t>
            </w:r>
            <w:r w:rsidR="006120A7" w:rsidRPr="0090421F">
              <w:rPr>
                <w:rFonts w:hint="eastAsia"/>
              </w:rPr>
              <w:t>「</w:t>
            </w:r>
            <w:r w:rsidRPr="0090421F">
              <w:t>建築一式工事</w:t>
            </w:r>
            <w:r w:rsidR="006120A7" w:rsidRPr="0090421F">
              <w:rPr>
                <w:rFonts w:hint="eastAsia"/>
              </w:rPr>
              <w:t>」</w:t>
            </w:r>
            <w:r w:rsidRPr="0090421F">
              <w:t>の建設実績</w:t>
            </w:r>
            <w:r w:rsidRPr="0090421F">
              <w:rPr>
                <w:rFonts w:hint="eastAsia"/>
              </w:rPr>
              <w:t>（入札公告日現在において竣工済みの実績）</w:t>
            </w:r>
            <w:r w:rsidRPr="0090421F">
              <w:t>を元請として有すること</w:t>
            </w:r>
            <w:r w:rsidRPr="0090421F">
              <w:rPr>
                <w:rFonts w:hint="eastAsia"/>
              </w:rPr>
              <w:t>を証明する書類（様式第9号-3）</w:t>
            </w:r>
          </w:p>
        </w:tc>
      </w:tr>
    </w:tbl>
    <w:p w14:paraId="10B328DF" w14:textId="77777777" w:rsidR="000224C2" w:rsidRPr="0090421F" w:rsidRDefault="000224C2" w:rsidP="000224C2">
      <w:pPr>
        <w:pStyle w:val="ab"/>
      </w:pPr>
      <w:r w:rsidRPr="0090421F">
        <w:rPr>
          <w:rFonts w:hint="eastAsia"/>
        </w:rPr>
        <w:t>※</w:t>
      </w:r>
      <w:r w:rsidRPr="0090421F">
        <w:t xml:space="preserve">　</w:t>
      </w:r>
      <w:r w:rsidRPr="0090421F">
        <w:rPr>
          <w:rFonts w:hint="eastAsia"/>
        </w:rPr>
        <w:t>添付書類名をチェックしてください。</w:t>
      </w:r>
    </w:p>
    <w:p w14:paraId="427D01CE" w14:textId="1F57C41C" w:rsidR="00085F61" w:rsidRPr="0090421F" w:rsidRDefault="00085F61" w:rsidP="000224C2">
      <w:pPr>
        <w:pStyle w:val="ab"/>
        <w:ind w:left="0" w:firstLineChars="0" w:firstLine="0"/>
      </w:pPr>
      <w:r w:rsidRPr="0090421F">
        <w:br w:type="page"/>
      </w:r>
    </w:p>
    <w:p w14:paraId="50BB22A4" w14:textId="0E3C7A35" w:rsidR="00D158C4" w:rsidRPr="0090421F" w:rsidRDefault="00085F61" w:rsidP="00415452">
      <w:pPr>
        <w:pStyle w:val="6"/>
      </w:pPr>
      <w:r w:rsidRPr="0090421F">
        <w:rPr>
          <w:rFonts w:hint="eastAsia"/>
        </w:rPr>
        <w:lastRenderedPageBreak/>
        <w:t>様式第</w:t>
      </w:r>
      <w:r w:rsidRPr="0090421F">
        <w:t>6号［3/</w:t>
      </w:r>
      <w:r w:rsidR="00197E69" w:rsidRPr="0090421F">
        <w:t>3</w:t>
      </w:r>
      <w:r w:rsidRPr="0090421F">
        <w:t>］</w:t>
      </w:r>
    </w:p>
    <w:p w14:paraId="18DDA0F0" w14:textId="20FED12C" w:rsidR="00BB3DD7" w:rsidRPr="0090421F" w:rsidRDefault="00BB3DD7"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E793A" w:rsidRPr="0090421F" w14:paraId="75AEA63A" w14:textId="77777777" w:rsidTr="00FA55CE">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D133A41" w14:textId="16EAB6C1" w:rsidR="008E793A" w:rsidRPr="0090421F" w:rsidRDefault="002B55E0" w:rsidP="00FA55CE">
            <w:pPr>
              <w:rPr>
                <w:rFonts w:ascii="ＭＳ ゴシック" w:eastAsia="ＭＳ ゴシック" w:hAnsi="ＭＳ ゴシック"/>
                <w:b/>
                <w:bCs/>
                <w:kern w:val="0"/>
              </w:rPr>
            </w:pPr>
            <w:ins w:id="2" w:author="穴吹 凌" w:date="2022-12-22T15:23:00Z">
              <w:r>
                <w:rPr>
                  <w:rFonts w:ascii="ＭＳ ゴシック" w:eastAsia="ＭＳ ゴシック" w:hAnsi="ＭＳ ゴシック" w:hint="eastAsia"/>
                  <w:b/>
                </w:rPr>
                <w:t>運営対象</w:t>
              </w:r>
            </w:ins>
            <w:del w:id="3" w:author="穴吹 凌" w:date="2022-12-22T15:23:00Z">
              <w:r w:rsidR="008E2CAB" w:rsidRPr="0090421F" w:rsidDel="002B55E0">
                <w:rPr>
                  <w:rFonts w:ascii="ＭＳ ゴシック" w:eastAsia="ＭＳ ゴシック" w:hAnsi="ＭＳ ゴシック" w:hint="eastAsia"/>
                  <w:b/>
                </w:rPr>
                <w:delText>本件</w:delText>
              </w:r>
            </w:del>
            <w:r w:rsidR="008E2CAB" w:rsidRPr="0090421F">
              <w:rPr>
                <w:rFonts w:ascii="ＭＳ ゴシック" w:eastAsia="ＭＳ ゴシック" w:hAnsi="ＭＳ ゴシック" w:hint="eastAsia"/>
                <w:b/>
              </w:rPr>
              <w:t>施設</w:t>
            </w:r>
            <w:r w:rsidR="008E793A" w:rsidRPr="0090421F">
              <w:rPr>
                <w:rFonts w:ascii="ＭＳ ゴシック" w:eastAsia="ＭＳ ゴシック" w:hAnsi="ＭＳ ゴシック" w:hint="eastAsia"/>
                <w:b/>
              </w:rPr>
              <w:t>の運営</w:t>
            </w:r>
            <w:r w:rsidR="00B96CC4" w:rsidRPr="0090421F">
              <w:rPr>
                <w:rFonts w:ascii="ＭＳ ゴシック" w:eastAsia="ＭＳ ゴシック" w:hAnsi="ＭＳ ゴシック" w:hint="eastAsia"/>
                <w:b/>
              </w:rPr>
              <w:t>・維持管理</w:t>
            </w:r>
            <w:r w:rsidR="008E793A" w:rsidRPr="0090421F">
              <w:rPr>
                <w:rFonts w:ascii="ＭＳ ゴシック" w:eastAsia="ＭＳ ゴシック" w:hAnsi="ＭＳ ゴシック" w:hint="eastAsia"/>
                <w:b/>
              </w:rPr>
              <w:t>を行う者</w:t>
            </w:r>
          </w:p>
        </w:tc>
      </w:tr>
      <w:tr w:rsidR="008E793A" w:rsidRPr="0090421F" w14:paraId="0F7718A0" w14:textId="77777777" w:rsidTr="00FA55CE">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23C69205" w14:textId="6140275C" w:rsidR="008E793A" w:rsidRPr="0090421F" w:rsidRDefault="000224C2" w:rsidP="00FA55CE">
            <w:r w:rsidRPr="0090421F">
              <w:rPr>
                <w:rFonts w:hint="eastAsia"/>
              </w:rPr>
              <w:t>□</w:t>
            </w:r>
          </w:p>
        </w:tc>
        <w:tc>
          <w:tcPr>
            <w:tcW w:w="9072" w:type="dxa"/>
            <w:tcBorders>
              <w:top w:val="nil"/>
              <w:left w:val="nil"/>
              <w:bottom w:val="nil"/>
              <w:right w:val="single" w:sz="12" w:space="0" w:color="auto"/>
            </w:tcBorders>
          </w:tcPr>
          <w:p w14:paraId="13DC8F6E" w14:textId="0749F500" w:rsidR="008E793A" w:rsidRPr="0090421F" w:rsidRDefault="000224C2" w:rsidP="00B96CC4">
            <w:r w:rsidRPr="0090421F">
              <w:rPr>
                <w:rFonts w:hint="eastAsia"/>
              </w:rPr>
              <w:t>地方公共団体発注の一般廃棄物を対象とした高速回転式破砕機を有する破砕処理施設に係る</w:t>
            </w:r>
            <w:r w:rsidRPr="0090421F">
              <w:t>1年以上の運転管理業務実績を有すること</w:t>
            </w:r>
            <w:r w:rsidR="008E793A" w:rsidRPr="0090421F">
              <w:rPr>
                <w:rFonts w:hint="eastAsia"/>
              </w:rPr>
              <w:t>を証明する書類（様式第9号-</w:t>
            </w:r>
            <w:r w:rsidRPr="0090421F">
              <w:rPr>
                <w:rFonts w:hint="eastAsia"/>
              </w:rPr>
              <w:t>4</w:t>
            </w:r>
            <w:r w:rsidR="008E793A" w:rsidRPr="0090421F">
              <w:rPr>
                <w:rFonts w:hint="eastAsia"/>
              </w:rPr>
              <w:t>）</w:t>
            </w:r>
          </w:p>
        </w:tc>
      </w:tr>
      <w:tr w:rsidR="008E793A" w:rsidRPr="0090421F" w14:paraId="3E721517" w14:textId="77777777" w:rsidTr="00FA55CE">
        <w:tblPrEx>
          <w:tblBorders>
            <w:insideH w:val="single" w:sz="4" w:space="0" w:color="FFFFFF"/>
            <w:insideV w:val="single" w:sz="4" w:space="0" w:color="FFFFFF"/>
          </w:tblBorders>
        </w:tblPrEx>
        <w:trPr>
          <w:trHeight w:val="1032"/>
        </w:trPr>
        <w:tc>
          <w:tcPr>
            <w:tcW w:w="432" w:type="dxa"/>
            <w:tcBorders>
              <w:top w:val="nil"/>
              <w:left w:val="single" w:sz="12" w:space="0" w:color="auto"/>
              <w:bottom w:val="single" w:sz="12" w:space="0" w:color="auto"/>
              <w:right w:val="nil"/>
            </w:tcBorders>
          </w:tcPr>
          <w:p w14:paraId="230210F4" w14:textId="77777777" w:rsidR="008E793A" w:rsidRPr="0090421F" w:rsidRDefault="008E793A" w:rsidP="00FA55CE">
            <w:r w:rsidRPr="0090421F">
              <w:rPr>
                <w:rFonts w:hint="eastAsia"/>
              </w:rPr>
              <w:t>□</w:t>
            </w:r>
          </w:p>
        </w:tc>
        <w:tc>
          <w:tcPr>
            <w:tcW w:w="9072" w:type="dxa"/>
            <w:tcBorders>
              <w:top w:val="nil"/>
              <w:left w:val="nil"/>
              <w:bottom w:val="single" w:sz="12" w:space="0" w:color="auto"/>
              <w:right w:val="single" w:sz="12" w:space="0" w:color="auto"/>
            </w:tcBorders>
          </w:tcPr>
          <w:p w14:paraId="215113D2" w14:textId="3C3F3E79" w:rsidR="008E793A" w:rsidRPr="0090421F" w:rsidRDefault="000224C2" w:rsidP="00B96CC4">
            <w:r w:rsidRPr="0090421F">
              <w:rPr>
                <w:rFonts w:hint="eastAsia"/>
              </w:rPr>
              <w:t>破砕・リサイクル施設の廃棄物処理施設技術管理者の資格を有し、一般廃棄物を対象とした破砕処理施設の現場総括責任者としての経験を有する者を本件事業の現場総括責任者かつ廃棄物処理施設技術管理者として運営開始後</w:t>
            </w:r>
            <w:r w:rsidRPr="0090421F">
              <w:t>2年間以上配置できること</w:t>
            </w:r>
            <w:r w:rsidR="008E793A" w:rsidRPr="0090421F">
              <w:rPr>
                <w:rFonts w:hint="eastAsia"/>
              </w:rPr>
              <w:t>を証明する書類（様式第9号-</w:t>
            </w:r>
            <w:r w:rsidRPr="0090421F">
              <w:rPr>
                <w:rFonts w:hint="eastAsia"/>
              </w:rPr>
              <w:t>5</w:t>
            </w:r>
            <w:r w:rsidR="008E793A" w:rsidRPr="0090421F">
              <w:rPr>
                <w:rFonts w:hint="eastAsia"/>
              </w:rPr>
              <w:t>）</w:t>
            </w:r>
          </w:p>
        </w:tc>
      </w:tr>
    </w:tbl>
    <w:p w14:paraId="399FD6DE" w14:textId="77777777" w:rsidR="008E793A" w:rsidRPr="0090421F" w:rsidRDefault="008E793A" w:rsidP="008E793A">
      <w:pPr>
        <w:pStyle w:val="ab"/>
      </w:pPr>
      <w:r w:rsidRPr="0090421F">
        <w:rPr>
          <w:rFonts w:hint="eastAsia"/>
        </w:rPr>
        <w:t>※</w:t>
      </w:r>
      <w:r w:rsidRPr="0090421F">
        <w:t xml:space="preserve">　</w:t>
      </w:r>
      <w:r w:rsidRPr="0090421F">
        <w:rPr>
          <w:rFonts w:hint="eastAsia"/>
        </w:rPr>
        <w:t>添付書類名をチェックしてください。</w:t>
      </w:r>
    </w:p>
    <w:p w14:paraId="43B27756" w14:textId="23A734A6" w:rsidR="00BB3DD7" w:rsidRPr="0090421F" w:rsidRDefault="00BB3DD7"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F152C" w:rsidRPr="0090421F" w14:paraId="25083761" w14:textId="77777777" w:rsidTr="00415F3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6AAE461" w14:textId="3BA7099C" w:rsidR="00BF152C" w:rsidRPr="0090421F" w:rsidRDefault="00BF152C" w:rsidP="00415F34">
            <w:pPr>
              <w:spacing w:line="320" w:lineRule="exact"/>
              <w:rPr>
                <w:rFonts w:ascii="ＭＳ ゴシック" w:eastAsia="ＭＳ ゴシック" w:hAnsi="ＭＳ ゴシック"/>
                <w:b/>
                <w:bCs/>
                <w:kern w:val="0"/>
              </w:rPr>
            </w:pPr>
            <w:r w:rsidRPr="0090421F">
              <w:rPr>
                <w:rFonts w:ascii="ＭＳ ゴシック" w:eastAsia="ＭＳ ゴシック" w:hAnsi="ＭＳ ゴシック" w:hint="eastAsia"/>
                <w:b/>
                <w:bCs/>
                <w:kern w:val="0"/>
              </w:rPr>
              <w:t>市内に本店を有する企業</w:t>
            </w:r>
          </w:p>
        </w:tc>
      </w:tr>
      <w:tr w:rsidR="00BF152C" w:rsidRPr="0090421F" w14:paraId="5D0B2FCD" w14:textId="77777777" w:rsidTr="00415F34">
        <w:tblPrEx>
          <w:tblBorders>
            <w:insideH w:val="single" w:sz="4" w:space="0" w:color="FFFFFF"/>
            <w:insideV w:val="single" w:sz="4" w:space="0" w:color="FFFFFF"/>
          </w:tblBorders>
        </w:tblPrEx>
        <w:tc>
          <w:tcPr>
            <w:tcW w:w="432" w:type="dxa"/>
            <w:tcBorders>
              <w:left w:val="single" w:sz="12" w:space="0" w:color="auto"/>
              <w:bottom w:val="nil"/>
              <w:right w:val="nil"/>
            </w:tcBorders>
          </w:tcPr>
          <w:p w14:paraId="47414B6C" w14:textId="77777777" w:rsidR="00BF152C" w:rsidRPr="0090421F" w:rsidRDefault="00BF152C" w:rsidP="00415F34">
            <w:r w:rsidRPr="0090421F">
              <w:rPr>
                <w:rFonts w:hint="eastAsia"/>
              </w:rPr>
              <w:t>□</w:t>
            </w:r>
          </w:p>
        </w:tc>
        <w:tc>
          <w:tcPr>
            <w:tcW w:w="9072" w:type="dxa"/>
            <w:tcBorders>
              <w:left w:val="nil"/>
              <w:bottom w:val="nil"/>
              <w:right w:val="single" w:sz="12" w:space="0" w:color="auto"/>
            </w:tcBorders>
          </w:tcPr>
          <w:p w14:paraId="2EF73724" w14:textId="13AC1CA7" w:rsidR="00BF152C" w:rsidRPr="0090421F" w:rsidRDefault="00BF152C" w:rsidP="00415F34">
            <w:r w:rsidRPr="0090421F">
              <w:rPr>
                <w:rFonts w:hint="eastAsia"/>
              </w:rPr>
              <w:t>建設業法第</w:t>
            </w:r>
            <w:r w:rsidRPr="0090421F">
              <w:t>3条第1項の規定による</w:t>
            </w:r>
            <w:r w:rsidR="00611A32" w:rsidRPr="0090421F">
              <w:rPr>
                <w:rFonts w:hint="eastAsia"/>
              </w:rPr>
              <w:t>「</w:t>
            </w:r>
            <w:r w:rsidRPr="0090421F">
              <w:t>建築一式</w:t>
            </w:r>
            <w:r w:rsidR="00611A32" w:rsidRPr="0090421F">
              <w:rPr>
                <w:rFonts w:hint="eastAsia"/>
              </w:rPr>
              <w:t>工事」</w:t>
            </w:r>
            <w:r w:rsidRPr="0090421F">
              <w:rPr>
                <w:rFonts w:hint="eastAsia"/>
              </w:rPr>
              <w:t>の規定による</w:t>
            </w:r>
            <w:r w:rsidRPr="0090421F">
              <w:t>建設業の許可を受けていること</w:t>
            </w:r>
            <w:r w:rsidRPr="0090421F">
              <w:rPr>
                <w:rFonts w:hint="eastAsia"/>
              </w:rPr>
              <w:t>の登録を証明する書類</w:t>
            </w:r>
          </w:p>
        </w:tc>
      </w:tr>
      <w:tr w:rsidR="00BF152C" w:rsidRPr="0090421F" w14:paraId="7017A9D0" w14:textId="77777777" w:rsidTr="00415F34">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1135AF81" w14:textId="77777777" w:rsidR="00BF152C" w:rsidRPr="0090421F" w:rsidRDefault="00BF152C" w:rsidP="00415F34">
            <w:r w:rsidRPr="0090421F">
              <w:rPr>
                <w:rFonts w:hint="eastAsia"/>
              </w:rPr>
              <w:t>□</w:t>
            </w:r>
          </w:p>
        </w:tc>
        <w:tc>
          <w:tcPr>
            <w:tcW w:w="9072" w:type="dxa"/>
            <w:tcBorders>
              <w:top w:val="nil"/>
              <w:left w:val="nil"/>
              <w:bottom w:val="nil"/>
              <w:right w:val="single" w:sz="12" w:space="0" w:color="auto"/>
            </w:tcBorders>
          </w:tcPr>
          <w:p w14:paraId="539AAE25" w14:textId="13652714" w:rsidR="00BF152C" w:rsidRPr="0090421F" w:rsidRDefault="00BF152C" w:rsidP="00415F34">
            <w:r w:rsidRPr="0090421F">
              <w:rPr>
                <w:rFonts w:hint="eastAsia"/>
              </w:rPr>
              <w:t>本件施設の建築物の建設工事に必要な監理技術者又は主任技術者の資格を有する者を専任で配置できることを証明する書類（監理技術者資格の免状の写し等）</w:t>
            </w:r>
          </w:p>
        </w:tc>
      </w:tr>
      <w:tr w:rsidR="00BF152C" w:rsidRPr="006C4169" w14:paraId="1E6D503E" w14:textId="77777777" w:rsidTr="00415F34">
        <w:tblPrEx>
          <w:tblBorders>
            <w:insideH w:val="single" w:sz="4" w:space="0" w:color="FFFFFF"/>
            <w:insideV w:val="single" w:sz="4" w:space="0" w:color="FFFFFF"/>
          </w:tblBorders>
        </w:tblPrEx>
        <w:trPr>
          <w:trHeight w:val="740"/>
        </w:trPr>
        <w:tc>
          <w:tcPr>
            <w:tcW w:w="432" w:type="dxa"/>
            <w:tcBorders>
              <w:top w:val="nil"/>
              <w:left w:val="single" w:sz="12" w:space="0" w:color="auto"/>
              <w:bottom w:val="single" w:sz="12" w:space="0" w:color="auto"/>
              <w:right w:val="nil"/>
            </w:tcBorders>
          </w:tcPr>
          <w:p w14:paraId="75F74210" w14:textId="77777777" w:rsidR="00BF152C" w:rsidRPr="0090421F" w:rsidRDefault="00BF152C" w:rsidP="00415F34">
            <w:r w:rsidRPr="0090421F">
              <w:rPr>
                <w:rFonts w:hint="eastAsia"/>
              </w:rPr>
              <w:t>□</w:t>
            </w:r>
          </w:p>
        </w:tc>
        <w:tc>
          <w:tcPr>
            <w:tcW w:w="9072" w:type="dxa"/>
            <w:tcBorders>
              <w:top w:val="nil"/>
              <w:left w:val="nil"/>
              <w:bottom w:val="single" w:sz="12" w:space="0" w:color="auto"/>
              <w:right w:val="single" w:sz="12" w:space="0" w:color="auto"/>
            </w:tcBorders>
          </w:tcPr>
          <w:p w14:paraId="29AE4A83" w14:textId="41290C62" w:rsidR="00BF152C" w:rsidRPr="006C4169" w:rsidRDefault="00BF152C" w:rsidP="00E53676">
            <w:r w:rsidRPr="0090421F">
              <w:rPr>
                <w:rFonts w:hint="eastAsia"/>
              </w:rPr>
              <w:t>平成</w:t>
            </w:r>
            <w:r w:rsidRPr="0090421F">
              <w:t>24年4月1日以降に、国又は地方公共団体の発注した</w:t>
            </w:r>
            <w:r w:rsidR="00611A32" w:rsidRPr="0090421F">
              <w:rPr>
                <w:rFonts w:hint="eastAsia"/>
              </w:rPr>
              <w:t>「</w:t>
            </w:r>
            <w:r w:rsidRPr="0090421F">
              <w:t>建築一式工事</w:t>
            </w:r>
            <w:r w:rsidR="00611A32" w:rsidRPr="0090421F">
              <w:rPr>
                <w:rFonts w:hint="eastAsia"/>
              </w:rPr>
              <w:t>」</w:t>
            </w:r>
            <w:r w:rsidRPr="0090421F">
              <w:t>の建設実績</w:t>
            </w:r>
            <w:r w:rsidRPr="0090421F">
              <w:rPr>
                <w:rFonts w:hint="eastAsia"/>
              </w:rPr>
              <w:t>（入札公告日現在において竣工済みの実績）</w:t>
            </w:r>
            <w:r w:rsidRPr="0090421F">
              <w:t>を元請として有すること</w:t>
            </w:r>
            <w:r w:rsidRPr="0090421F">
              <w:rPr>
                <w:rFonts w:hint="eastAsia"/>
              </w:rPr>
              <w:t>を証明する書類（様式第9号-6）</w:t>
            </w:r>
          </w:p>
        </w:tc>
      </w:tr>
    </w:tbl>
    <w:p w14:paraId="72C32357" w14:textId="77777777" w:rsidR="00BF152C" w:rsidRPr="00085F61" w:rsidRDefault="00BF152C" w:rsidP="00BF152C">
      <w:pPr>
        <w:pStyle w:val="ab"/>
      </w:pPr>
      <w:r>
        <w:rPr>
          <w:rFonts w:hint="eastAsia"/>
        </w:rPr>
        <w:t>※</w:t>
      </w:r>
      <w:r>
        <w:t xml:space="preserve">　</w:t>
      </w:r>
      <w:r>
        <w:rPr>
          <w:rFonts w:hint="eastAsia"/>
        </w:rPr>
        <w:t>添付書類名をチェックしてください。</w:t>
      </w:r>
    </w:p>
    <w:p w14:paraId="0FFB0ED6" w14:textId="63D776D8" w:rsidR="00BF152C" w:rsidRPr="00BF152C" w:rsidRDefault="00197E69" w:rsidP="0084200B">
      <w:pPr>
        <w:pStyle w:val="ab"/>
      </w:pPr>
      <w:r w:rsidRPr="00197E69">
        <w:rPr>
          <w:rFonts w:hint="eastAsia"/>
        </w:rPr>
        <w:t>※　記入欄が足りない場合は、記入欄を追加すること。</w:t>
      </w:r>
    </w:p>
    <w:p w14:paraId="5813CFEA" w14:textId="652846E8" w:rsidR="00BF152C" w:rsidRPr="00C92702" w:rsidRDefault="00BF152C" w:rsidP="00BF152C">
      <w:pPr>
        <w:pStyle w:val="ab"/>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97E69" w:rsidRPr="006C4169" w14:paraId="61A0EE16" w14:textId="77777777" w:rsidTr="007C5C8C">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08348362" w14:textId="105B430D" w:rsidR="00197E69" w:rsidRPr="006C4169" w:rsidRDefault="00197E69" w:rsidP="007C5C8C">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共同企業体協定書</w:t>
            </w:r>
          </w:p>
        </w:tc>
      </w:tr>
      <w:tr w:rsidR="00197E69" w:rsidRPr="006C4169" w14:paraId="7C0BAB75" w14:textId="77777777" w:rsidTr="0084200B">
        <w:tblPrEx>
          <w:tblBorders>
            <w:insideH w:val="single" w:sz="4" w:space="0" w:color="FFFFFF"/>
            <w:insideV w:val="single" w:sz="4" w:space="0" w:color="FFFFFF"/>
          </w:tblBorders>
        </w:tblPrEx>
        <w:trPr>
          <w:trHeight w:val="483"/>
        </w:trPr>
        <w:tc>
          <w:tcPr>
            <w:tcW w:w="432" w:type="dxa"/>
            <w:tcBorders>
              <w:top w:val="nil"/>
              <w:left w:val="single" w:sz="12" w:space="0" w:color="auto"/>
              <w:bottom w:val="single" w:sz="12" w:space="0" w:color="auto"/>
              <w:right w:val="nil"/>
            </w:tcBorders>
          </w:tcPr>
          <w:p w14:paraId="65DEDCDE" w14:textId="76D93EF1" w:rsidR="00197E69" w:rsidRPr="006C4169" w:rsidRDefault="00197E69" w:rsidP="00197E69">
            <w:r w:rsidRPr="001B4031">
              <w:rPr>
                <w:rFonts w:hint="eastAsia"/>
              </w:rPr>
              <w:t>□</w:t>
            </w:r>
          </w:p>
        </w:tc>
        <w:tc>
          <w:tcPr>
            <w:tcW w:w="9072" w:type="dxa"/>
            <w:tcBorders>
              <w:top w:val="nil"/>
              <w:left w:val="nil"/>
              <w:bottom w:val="single" w:sz="12" w:space="0" w:color="auto"/>
              <w:right w:val="single" w:sz="12" w:space="0" w:color="auto"/>
            </w:tcBorders>
          </w:tcPr>
          <w:p w14:paraId="31CC0C96" w14:textId="1877CB65" w:rsidR="00197E69" w:rsidRPr="006C4169" w:rsidRDefault="00197E69" w:rsidP="00197E69">
            <w:r>
              <w:rPr>
                <w:rFonts w:hint="eastAsia"/>
              </w:rPr>
              <w:t>共同企業体を構成する者、出資割合等を記載した</w:t>
            </w:r>
            <w:r w:rsidRPr="00980EDF">
              <w:rPr>
                <w:rFonts w:hint="eastAsia"/>
              </w:rPr>
              <w:t>共同企業体</w:t>
            </w:r>
            <w:r>
              <w:rPr>
                <w:rFonts w:hint="eastAsia"/>
              </w:rPr>
              <w:t>協定書</w:t>
            </w:r>
          </w:p>
        </w:tc>
      </w:tr>
    </w:tbl>
    <w:p w14:paraId="31DEC57C" w14:textId="77777777" w:rsidR="00197E69" w:rsidRPr="00085F61" w:rsidRDefault="00197E69" w:rsidP="00197E69">
      <w:pPr>
        <w:pStyle w:val="ab"/>
      </w:pPr>
      <w:r>
        <w:rPr>
          <w:rFonts w:hint="eastAsia"/>
        </w:rPr>
        <w:t>※</w:t>
      </w:r>
      <w:r>
        <w:t xml:space="preserve">　</w:t>
      </w:r>
      <w:r>
        <w:rPr>
          <w:rFonts w:hint="eastAsia"/>
        </w:rPr>
        <w:t>添付書類名をチェックしてください。</w:t>
      </w:r>
    </w:p>
    <w:p w14:paraId="3426918F" w14:textId="77777777" w:rsidR="00BF152C" w:rsidRPr="00EF5ED5" w:rsidRDefault="00BF152C" w:rsidP="00D81D84"/>
    <w:p w14:paraId="3098EC8B" w14:textId="77777777" w:rsidR="00954C5D" w:rsidRDefault="00954C5D">
      <w:pPr>
        <w:widowControl/>
        <w:jc w:val="left"/>
      </w:pPr>
      <w:r>
        <w:br w:type="page"/>
      </w:r>
    </w:p>
    <w:p w14:paraId="75B76337" w14:textId="77777777" w:rsidR="001A5B5D" w:rsidRDefault="001A5B5D" w:rsidP="00415452">
      <w:pPr>
        <w:pStyle w:val="6"/>
      </w:pPr>
      <w:r>
        <w:rPr>
          <w:rFonts w:hint="eastAsia"/>
        </w:rPr>
        <w:lastRenderedPageBreak/>
        <w:t>様式第</w:t>
      </w:r>
      <w:r>
        <w:t>7号</w:t>
      </w:r>
    </w:p>
    <w:p w14:paraId="17662334" w14:textId="77777777" w:rsidR="001A5B5D" w:rsidRDefault="001A5B5D" w:rsidP="001A5B5D">
      <w:pPr>
        <w:pStyle w:val="a6"/>
      </w:pPr>
      <w:r>
        <w:rPr>
          <w:rFonts w:hint="eastAsia"/>
        </w:rPr>
        <w:t>委任状（代表企業）</w:t>
      </w:r>
    </w:p>
    <w:p w14:paraId="44613CDC" w14:textId="77777777" w:rsidR="001A5B5D" w:rsidRDefault="001A5B5D" w:rsidP="001A5B5D">
      <w:pPr>
        <w:pStyle w:val="a7"/>
      </w:pPr>
      <w:r>
        <w:rPr>
          <w:rFonts w:hint="eastAsia"/>
        </w:rPr>
        <w:t>令和　　年　　月　　日</w:t>
      </w:r>
    </w:p>
    <w:p w14:paraId="61689BE3" w14:textId="77777777" w:rsidR="001A5B5D" w:rsidRDefault="001A5B5D" w:rsidP="001A5B5D">
      <w:pPr>
        <w:pStyle w:val="a7"/>
      </w:pPr>
    </w:p>
    <w:p w14:paraId="053136C0" w14:textId="0565414C" w:rsidR="001A5B5D" w:rsidRPr="00572E0A" w:rsidRDefault="007C47AE" w:rsidP="001A5B5D">
      <w:r>
        <w:rPr>
          <w:rFonts w:hint="eastAsia"/>
        </w:rPr>
        <w:t>茅ヶ崎市長　佐藤　光</w:t>
      </w:r>
      <w:r w:rsidR="001A5B5D" w:rsidRPr="00572E0A">
        <w:rPr>
          <w:rFonts w:hint="eastAsia"/>
        </w:rPr>
        <w:t xml:space="preserve">　様</w:t>
      </w:r>
    </w:p>
    <w:p w14:paraId="4C0E0AB6" w14:textId="77777777" w:rsidR="00D50129" w:rsidRPr="001A5B5D" w:rsidRDefault="00D50129" w:rsidP="00D81D84"/>
    <w:tbl>
      <w:tblPr>
        <w:tblStyle w:val="a3"/>
        <w:tblW w:w="0" w:type="auto"/>
        <w:tblInd w:w="1276" w:type="dxa"/>
        <w:tblLook w:val="04A0" w:firstRow="1" w:lastRow="0" w:firstColumn="1" w:lastColumn="0" w:noHBand="0" w:noVBand="1"/>
      </w:tblPr>
      <w:tblGrid>
        <w:gridCol w:w="3260"/>
        <w:gridCol w:w="4668"/>
        <w:gridCol w:w="426"/>
      </w:tblGrid>
      <w:tr w:rsidR="001A5B5D" w14:paraId="0A9EADE0" w14:textId="77777777" w:rsidTr="00D01808">
        <w:tc>
          <w:tcPr>
            <w:tcW w:w="3260" w:type="dxa"/>
            <w:tcBorders>
              <w:top w:val="nil"/>
              <w:left w:val="nil"/>
              <w:bottom w:val="nil"/>
              <w:right w:val="nil"/>
            </w:tcBorders>
          </w:tcPr>
          <w:p w14:paraId="51BDD357" w14:textId="77777777" w:rsidR="001A5B5D" w:rsidRDefault="001A5B5D" w:rsidP="00D01808">
            <w:pPr>
              <w:jc w:val="right"/>
            </w:pPr>
            <w:r>
              <w:rPr>
                <w:rFonts w:hint="eastAsia"/>
              </w:rPr>
              <w:t>構成員　　　　　商号又は名称</w:t>
            </w:r>
          </w:p>
        </w:tc>
        <w:tc>
          <w:tcPr>
            <w:tcW w:w="5094" w:type="dxa"/>
            <w:gridSpan w:val="2"/>
            <w:tcBorders>
              <w:top w:val="nil"/>
              <w:left w:val="nil"/>
              <w:right w:val="nil"/>
            </w:tcBorders>
          </w:tcPr>
          <w:p w14:paraId="7A6187AB" w14:textId="77777777" w:rsidR="001A5B5D" w:rsidRDefault="001A5B5D" w:rsidP="009F0BC9"/>
        </w:tc>
      </w:tr>
      <w:tr w:rsidR="001A5B5D" w14:paraId="78F17D01" w14:textId="77777777" w:rsidTr="00D01808">
        <w:tc>
          <w:tcPr>
            <w:tcW w:w="3260" w:type="dxa"/>
            <w:tcBorders>
              <w:top w:val="nil"/>
              <w:left w:val="nil"/>
              <w:bottom w:val="nil"/>
              <w:right w:val="nil"/>
            </w:tcBorders>
          </w:tcPr>
          <w:p w14:paraId="04811C82" w14:textId="77777777" w:rsidR="001A5B5D" w:rsidRDefault="001A5B5D" w:rsidP="009F0BC9">
            <w:pPr>
              <w:jc w:val="right"/>
            </w:pPr>
            <w:r w:rsidRPr="003B6C04">
              <w:rPr>
                <w:rFonts w:hint="eastAsia"/>
                <w:spacing w:val="157"/>
                <w:kern w:val="0"/>
                <w:fitText w:val="1260" w:id="-2093716734"/>
              </w:rPr>
              <w:t>所在</w:t>
            </w:r>
            <w:r w:rsidRPr="003B6C04">
              <w:rPr>
                <w:rFonts w:hint="eastAsia"/>
                <w:spacing w:val="1"/>
                <w:kern w:val="0"/>
                <w:fitText w:val="1260" w:id="-2093716734"/>
              </w:rPr>
              <w:t>地</w:t>
            </w:r>
          </w:p>
        </w:tc>
        <w:tc>
          <w:tcPr>
            <w:tcW w:w="5094" w:type="dxa"/>
            <w:gridSpan w:val="2"/>
            <w:tcBorders>
              <w:left w:val="nil"/>
              <w:right w:val="nil"/>
            </w:tcBorders>
          </w:tcPr>
          <w:p w14:paraId="682F4831" w14:textId="77777777" w:rsidR="001A5B5D" w:rsidRDefault="001A5B5D" w:rsidP="009F0BC9"/>
        </w:tc>
      </w:tr>
      <w:tr w:rsidR="001A5B5D" w14:paraId="74096388" w14:textId="77777777" w:rsidTr="00D01808">
        <w:tc>
          <w:tcPr>
            <w:tcW w:w="3260" w:type="dxa"/>
            <w:tcBorders>
              <w:top w:val="nil"/>
              <w:left w:val="nil"/>
              <w:bottom w:val="nil"/>
              <w:right w:val="nil"/>
            </w:tcBorders>
          </w:tcPr>
          <w:p w14:paraId="63557D35" w14:textId="77777777" w:rsidR="001A5B5D" w:rsidRDefault="001A5B5D" w:rsidP="009F0BC9">
            <w:pPr>
              <w:jc w:val="right"/>
            </w:pPr>
            <w:r w:rsidRPr="003B6C04">
              <w:rPr>
                <w:rFonts w:hint="eastAsia"/>
                <w:spacing w:val="70"/>
                <w:kern w:val="0"/>
                <w:fitText w:val="1260" w:id="-2093716733"/>
              </w:rPr>
              <w:t>代表者</w:t>
            </w:r>
            <w:r w:rsidRPr="003B6C04">
              <w:rPr>
                <w:rFonts w:hint="eastAsia"/>
                <w:kern w:val="0"/>
                <w:fitText w:val="1260" w:id="-2093716733"/>
              </w:rPr>
              <w:t>名</w:t>
            </w:r>
          </w:p>
        </w:tc>
        <w:tc>
          <w:tcPr>
            <w:tcW w:w="4668" w:type="dxa"/>
            <w:tcBorders>
              <w:left w:val="nil"/>
              <w:right w:val="nil"/>
            </w:tcBorders>
          </w:tcPr>
          <w:p w14:paraId="61B13F2E" w14:textId="77777777" w:rsidR="001A5B5D" w:rsidRDefault="001A5B5D" w:rsidP="009F0BC9"/>
        </w:tc>
        <w:tc>
          <w:tcPr>
            <w:tcW w:w="426" w:type="dxa"/>
            <w:tcBorders>
              <w:left w:val="nil"/>
              <w:right w:val="nil"/>
            </w:tcBorders>
          </w:tcPr>
          <w:p w14:paraId="67D1BB40" w14:textId="77777777" w:rsidR="001A5B5D" w:rsidRDefault="001A5B5D" w:rsidP="009F0BC9">
            <w:pPr>
              <w:jc w:val="right"/>
            </w:pPr>
            <w:r>
              <w:rPr>
                <w:rFonts w:hint="eastAsia"/>
              </w:rPr>
              <w:t>㊞</w:t>
            </w:r>
          </w:p>
        </w:tc>
      </w:tr>
      <w:tr w:rsidR="001A5B5D" w14:paraId="4C197D60" w14:textId="77777777" w:rsidTr="00D01808">
        <w:tc>
          <w:tcPr>
            <w:tcW w:w="3260" w:type="dxa"/>
            <w:tcBorders>
              <w:top w:val="nil"/>
              <w:left w:val="nil"/>
              <w:bottom w:val="nil"/>
              <w:right w:val="nil"/>
            </w:tcBorders>
          </w:tcPr>
          <w:p w14:paraId="273C5E15" w14:textId="77777777" w:rsidR="001A5B5D" w:rsidRDefault="001A5B5D" w:rsidP="00D01808">
            <w:pPr>
              <w:jc w:val="right"/>
            </w:pPr>
            <w:r>
              <w:rPr>
                <w:rFonts w:hint="eastAsia"/>
              </w:rPr>
              <w:t>協力企業　　　　商号又は名称</w:t>
            </w:r>
          </w:p>
        </w:tc>
        <w:tc>
          <w:tcPr>
            <w:tcW w:w="5094" w:type="dxa"/>
            <w:gridSpan w:val="2"/>
            <w:tcBorders>
              <w:top w:val="nil"/>
              <w:left w:val="nil"/>
              <w:right w:val="nil"/>
            </w:tcBorders>
          </w:tcPr>
          <w:p w14:paraId="51F200E7" w14:textId="77777777" w:rsidR="001A5B5D" w:rsidRDefault="001A5B5D" w:rsidP="009F0BC9"/>
        </w:tc>
      </w:tr>
      <w:tr w:rsidR="001A5B5D" w14:paraId="7C7DA198" w14:textId="77777777" w:rsidTr="00D01808">
        <w:tc>
          <w:tcPr>
            <w:tcW w:w="3260" w:type="dxa"/>
            <w:tcBorders>
              <w:top w:val="nil"/>
              <w:left w:val="nil"/>
              <w:bottom w:val="nil"/>
              <w:right w:val="nil"/>
            </w:tcBorders>
          </w:tcPr>
          <w:p w14:paraId="08EBB574" w14:textId="77777777" w:rsidR="001A5B5D" w:rsidRDefault="001A5B5D" w:rsidP="009F0BC9">
            <w:pPr>
              <w:jc w:val="right"/>
            </w:pPr>
            <w:r w:rsidRPr="003B6C04">
              <w:rPr>
                <w:rFonts w:hint="eastAsia"/>
                <w:spacing w:val="157"/>
                <w:kern w:val="0"/>
                <w:fitText w:val="1260" w:id="-2093716730"/>
              </w:rPr>
              <w:t>所在</w:t>
            </w:r>
            <w:r w:rsidRPr="003B6C04">
              <w:rPr>
                <w:rFonts w:hint="eastAsia"/>
                <w:spacing w:val="1"/>
                <w:kern w:val="0"/>
                <w:fitText w:val="1260" w:id="-2093716730"/>
              </w:rPr>
              <w:t>地</w:t>
            </w:r>
          </w:p>
        </w:tc>
        <w:tc>
          <w:tcPr>
            <w:tcW w:w="5094" w:type="dxa"/>
            <w:gridSpan w:val="2"/>
            <w:tcBorders>
              <w:left w:val="nil"/>
              <w:right w:val="nil"/>
            </w:tcBorders>
          </w:tcPr>
          <w:p w14:paraId="559CD3FE" w14:textId="77777777" w:rsidR="001A5B5D" w:rsidRDefault="001A5B5D" w:rsidP="009F0BC9"/>
        </w:tc>
      </w:tr>
      <w:tr w:rsidR="001A5B5D" w14:paraId="41233B34" w14:textId="77777777" w:rsidTr="00D01808">
        <w:tc>
          <w:tcPr>
            <w:tcW w:w="3260" w:type="dxa"/>
            <w:tcBorders>
              <w:top w:val="nil"/>
              <w:left w:val="nil"/>
              <w:bottom w:val="nil"/>
              <w:right w:val="nil"/>
            </w:tcBorders>
          </w:tcPr>
          <w:p w14:paraId="7AAD3AC1" w14:textId="77777777" w:rsidR="001A5B5D" w:rsidRDefault="001A5B5D" w:rsidP="009F0BC9">
            <w:pPr>
              <w:jc w:val="right"/>
            </w:pPr>
            <w:r w:rsidRPr="003B6C04">
              <w:rPr>
                <w:rFonts w:hint="eastAsia"/>
                <w:spacing w:val="70"/>
                <w:kern w:val="0"/>
                <w:fitText w:val="1260" w:id="-2093716729"/>
              </w:rPr>
              <w:t>代表者</w:t>
            </w:r>
            <w:r w:rsidRPr="003B6C04">
              <w:rPr>
                <w:rFonts w:hint="eastAsia"/>
                <w:kern w:val="0"/>
                <w:fitText w:val="1260" w:id="-2093716729"/>
              </w:rPr>
              <w:t>名</w:t>
            </w:r>
          </w:p>
        </w:tc>
        <w:tc>
          <w:tcPr>
            <w:tcW w:w="4668" w:type="dxa"/>
            <w:tcBorders>
              <w:left w:val="nil"/>
              <w:right w:val="nil"/>
            </w:tcBorders>
          </w:tcPr>
          <w:p w14:paraId="62B3E5BD" w14:textId="77777777" w:rsidR="001A5B5D" w:rsidRDefault="001A5B5D" w:rsidP="009F0BC9"/>
        </w:tc>
        <w:tc>
          <w:tcPr>
            <w:tcW w:w="426" w:type="dxa"/>
            <w:tcBorders>
              <w:left w:val="nil"/>
              <w:right w:val="nil"/>
            </w:tcBorders>
          </w:tcPr>
          <w:p w14:paraId="2A816598" w14:textId="77777777" w:rsidR="001A5B5D" w:rsidRDefault="001A5B5D" w:rsidP="009F0BC9">
            <w:pPr>
              <w:jc w:val="right"/>
            </w:pPr>
            <w:r>
              <w:rPr>
                <w:rFonts w:hint="eastAsia"/>
              </w:rPr>
              <w:t>㊞</w:t>
            </w:r>
          </w:p>
        </w:tc>
      </w:tr>
      <w:tr w:rsidR="001A5B5D" w14:paraId="3071E500" w14:textId="77777777" w:rsidTr="00D01808">
        <w:tc>
          <w:tcPr>
            <w:tcW w:w="8354" w:type="dxa"/>
            <w:gridSpan w:val="3"/>
            <w:tcBorders>
              <w:top w:val="nil"/>
              <w:left w:val="nil"/>
              <w:bottom w:val="nil"/>
              <w:right w:val="nil"/>
            </w:tcBorders>
          </w:tcPr>
          <w:p w14:paraId="7FA32290" w14:textId="77777777" w:rsidR="001A5B5D" w:rsidRPr="00422088" w:rsidRDefault="001A5B5D" w:rsidP="009F0BC9">
            <w:pPr>
              <w:jc w:val="left"/>
              <w:rPr>
                <w:sz w:val="18"/>
              </w:rPr>
            </w:pPr>
            <w:r>
              <w:rPr>
                <w:rFonts w:hint="eastAsia"/>
                <w:sz w:val="18"/>
              </w:rPr>
              <w:t>※　欄が足りない場合は、本様式に準じて追加・作成してください。</w:t>
            </w:r>
          </w:p>
        </w:tc>
      </w:tr>
    </w:tbl>
    <w:p w14:paraId="1C6B000D" w14:textId="77777777" w:rsidR="00954C5D" w:rsidRPr="001A5B5D" w:rsidRDefault="00954C5D" w:rsidP="00D81D84"/>
    <w:p w14:paraId="4FEDBE66" w14:textId="77777777" w:rsidR="00954C5D" w:rsidRDefault="00954C5D" w:rsidP="00D81D84"/>
    <w:p w14:paraId="6EAE3A6D" w14:textId="7B7EFE62" w:rsidR="00954C5D" w:rsidRDefault="001A5B5D" w:rsidP="001A5B5D">
      <w:pPr>
        <w:pStyle w:val="110"/>
      </w:pPr>
      <w:r w:rsidRPr="001A5B5D">
        <w:rPr>
          <w:rFonts w:hint="eastAsia"/>
        </w:rPr>
        <w:t>私は</w:t>
      </w:r>
      <w:r w:rsidR="004048E7">
        <w:rPr>
          <w:rFonts w:hint="eastAsia"/>
        </w:rPr>
        <w:t>、</w:t>
      </w:r>
      <w:r w:rsidRPr="001A5B5D">
        <w:rPr>
          <w:rFonts w:hint="eastAsia"/>
        </w:rPr>
        <w:t>下記の代表企業代表者を代理人と定め</w:t>
      </w:r>
      <w:r w:rsidR="004048E7">
        <w:rPr>
          <w:rFonts w:hint="eastAsia"/>
        </w:rPr>
        <w:t>、</w:t>
      </w:r>
      <w:r w:rsidRPr="001A5B5D">
        <w:rPr>
          <w:rFonts w:hint="eastAsia"/>
        </w:rPr>
        <w:t>参加表明書の提出日から事業契約の締結日までの期間</w:t>
      </w:r>
      <w:r w:rsidR="004048E7">
        <w:rPr>
          <w:rFonts w:hint="eastAsia"/>
        </w:rPr>
        <w:t>、</w:t>
      </w:r>
      <w:r w:rsidRPr="001A5B5D">
        <w:rPr>
          <w:rFonts w:hint="eastAsia"/>
        </w:rPr>
        <w:t>「</w:t>
      </w:r>
      <w:r w:rsidR="007C47AE">
        <w:rPr>
          <w:rFonts w:hint="eastAsia"/>
        </w:rPr>
        <w:t>茅ヶ崎市環境事業センター粗大ごみ処理施設整備・運営事業</w:t>
      </w:r>
      <w:r>
        <w:rPr>
          <w:rFonts w:hint="eastAsia"/>
        </w:rPr>
        <w:t>」に係る</w:t>
      </w:r>
      <w:r w:rsidR="00DA3DF2">
        <w:rPr>
          <w:rFonts w:hint="eastAsia"/>
        </w:rPr>
        <w:t>茅ヶ崎市</w:t>
      </w:r>
      <w:r w:rsidRPr="001A5B5D">
        <w:rPr>
          <w:rFonts w:hint="eastAsia"/>
        </w:rPr>
        <w:t>との契約について</w:t>
      </w:r>
      <w:r w:rsidR="004048E7">
        <w:rPr>
          <w:rFonts w:hint="eastAsia"/>
        </w:rPr>
        <w:t>、</w:t>
      </w:r>
      <w:r w:rsidRPr="001A5B5D">
        <w:rPr>
          <w:rFonts w:hint="eastAsia"/>
        </w:rPr>
        <w:t>次の権限を委任します。</w:t>
      </w:r>
    </w:p>
    <w:p w14:paraId="2D044C9A" w14:textId="77777777" w:rsidR="00D50129" w:rsidRDefault="00D50129" w:rsidP="00D81D84"/>
    <w:p w14:paraId="18FB8418" w14:textId="77777777" w:rsidR="00D50129" w:rsidRDefault="001A5B5D" w:rsidP="001A5B5D">
      <w:pPr>
        <w:jc w:val="center"/>
      </w:pPr>
      <w:r>
        <w:rPr>
          <w:rFonts w:hint="eastAsia"/>
        </w:rPr>
        <w:t>記</w:t>
      </w:r>
    </w:p>
    <w:p w14:paraId="04073F86" w14:textId="77777777" w:rsidR="00D50129" w:rsidRDefault="00D50129" w:rsidP="00D81D84"/>
    <w:p w14:paraId="251CB100" w14:textId="77777777" w:rsidR="00D50129" w:rsidRDefault="001A5B5D" w:rsidP="00D81D84">
      <w:r>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D01808" w14:paraId="68AC4332" w14:textId="77777777" w:rsidTr="00D01808">
        <w:tc>
          <w:tcPr>
            <w:tcW w:w="3260" w:type="dxa"/>
            <w:tcBorders>
              <w:top w:val="nil"/>
              <w:left w:val="nil"/>
              <w:bottom w:val="nil"/>
              <w:right w:val="nil"/>
            </w:tcBorders>
          </w:tcPr>
          <w:p w14:paraId="58BF251D" w14:textId="77777777" w:rsidR="00D01808" w:rsidRDefault="00D01808" w:rsidP="009F0BC9">
            <w:pPr>
              <w:jc w:val="right"/>
            </w:pPr>
            <w:r>
              <w:rPr>
                <w:rFonts w:hint="eastAsia"/>
              </w:rPr>
              <w:t>代表企業代表者　商号又は名称</w:t>
            </w:r>
          </w:p>
        </w:tc>
        <w:tc>
          <w:tcPr>
            <w:tcW w:w="5094" w:type="dxa"/>
            <w:gridSpan w:val="2"/>
            <w:tcBorders>
              <w:top w:val="nil"/>
              <w:left w:val="nil"/>
              <w:right w:val="nil"/>
            </w:tcBorders>
          </w:tcPr>
          <w:p w14:paraId="37FFBAC1" w14:textId="77777777" w:rsidR="00D01808" w:rsidRDefault="00D01808" w:rsidP="009F0BC9"/>
        </w:tc>
      </w:tr>
      <w:tr w:rsidR="00D01808" w14:paraId="62CACB33" w14:textId="77777777" w:rsidTr="00D01808">
        <w:tc>
          <w:tcPr>
            <w:tcW w:w="3260" w:type="dxa"/>
            <w:tcBorders>
              <w:top w:val="nil"/>
              <w:left w:val="nil"/>
              <w:bottom w:val="nil"/>
              <w:right w:val="nil"/>
            </w:tcBorders>
          </w:tcPr>
          <w:p w14:paraId="339AC123" w14:textId="77777777" w:rsidR="00D01808" w:rsidRDefault="00D01808" w:rsidP="009F0BC9">
            <w:pPr>
              <w:jc w:val="right"/>
            </w:pPr>
            <w:r w:rsidRPr="003B6C04">
              <w:rPr>
                <w:rFonts w:hint="eastAsia"/>
                <w:spacing w:val="157"/>
                <w:kern w:val="0"/>
                <w:fitText w:val="1260" w:id="-2093716224"/>
              </w:rPr>
              <w:t>所在</w:t>
            </w:r>
            <w:r w:rsidRPr="003B6C04">
              <w:rPr>
                <w:rFonts w:hint="eastAsia"/>
                <w:spacing w:val="1"/>
                <w:kern w:val="0"/>
                <w:fitText w:val="1260" w:id="-2093716224"/>
              </w:rPr>
              <w:t>地</w:t>
            </w:r>
          </w:p>
        </w:tc>
        <w:tc>
          <w:tcPr>
            <w:tcW w:w="5094" w:type="dxa"/>
            <w:gridSpan w:val="2"/>
            <w:tcBorders>
              <w:left w:val="nil"/>
              <w:right w:val="nil"/>
            </w:tcBorders>
          </w:tcPr>
          <w:p w14:paraId="52F02BBD" w14:textId="77777777" w:rsidR="00D01808" w:rsidRDefault="00D01808" w:rsidP="009F0BC9"/>
        </w:tc>
      </w:tr>
      <w:tr w:rsidR="00D01808" w14:paraId="754194B8" w14:textId="77777777" w:rsidTr="00D01808">
        <w:tc>
          <w:tcPr>
            <w:tcW w:w="3260" w:type="dxa"/>
            <w:tcBorders>
              <w:top w:val="nil"/>
              <w:left w:val="nil"/>
              <w:bottom w:val="nil"/>
              <w:right w:val="nil"/>
            </w:tcBorders>
          </w:tcPr>
          <w:p w14:paraId="18E23FB1" w14:textId="77777777" w:rsidR="00D01808" w:rsidRDefault="00D01808" w:rsidP="009F0BC9">
            <w:pPr>
              <w:jc w:val="right"/>
            </w:pPr>
            <w:r w:rsidRPr="003B6C04">
              <w:rPr>
                <w:rFonts w:hint="eastAsia"/>
                <w:spacing w:val="70"/>
                <w:kern w:val="0"/>
                <w:fitText w:val="1260" w:id="-2093716223"/>
              </w:rPr>
              <w:t>代表者</w:t>
            </w:r>
            <w:r w:rsidRPr="003B6C04">
              <w:rPr>
                <w:rFonts w:hint="eastAsia"/>
                <w:kern w:val="0"/>
                <w:fitText w:val="1260" w:id="-2093716223"/>
              </w:rPr>
              <w:t>名</w:t>
            </w:r>
          </w:p>
        </w:tc>
        <w:tc>
          <w:tcPr>
            <w:tcW w:w="4668" w:type="dxa"/>
            <w:tcBorders>
              <w:left w:val="nil"/>
              <w:right w:val="nil"/>
            </w:tcBorders>
          </w:tcPr>
          <w:p w14:paraId="3AB22CD0" w14:textId="77777777" w:rsidR="00D01808" w:rsidRDefault="00D01808" w:rsidP="009F0BC9"/>
        </w:tc>
        <w:tc>
          <w:tcPr>
            <w:tcW w:w="426" w:type="dxa"/>
            <w:tcBorders>
              <w:left w:val="nil"/>
              <w:right w:val="nil"/>
            </w:tcBorders>
          </w:tcPr>
          <w:p w14:paraId="606DF44A" w14:textId="77777777" w:rsidR="00D01808" w:rsidRDefault="00D01808" w:rsidP="009F0BC9">
            <w:pPr>
              <w:jc w:val="right"/>
            </w:pPr>
            <w:r>
              <w:rPr>
                <w:rFonts w:hint="eastAsia"/>
              </w:rPr>
              <w:t>㊞</w:t>
            </w:r>
          </w:p>
        </w:tc>
      </w:tr>
    </w:tbl>
    <w:p w14:paraId="5F58EA43" w14:textId="77777777" w:rsidR="00DA3DF2" w:rsidRDefault="00DA3DF2" w:rsidP="00D81D84"/>
    <w:p w14:paraId="6FF34EE0" w14:textId="7F50F1CB" w:rsidR="00D50129" w:rsidRDefault="00D01808" w:rsidP="00D81D84">
      <w:r>
        <w:rPr>
          <w:rFonts w:hint="eastAsia"/>
        </w:rPr>
        <w:t>２　委任事項</w:t>
      </w:r>
    </w:p>
    <w:p w14:paraId="6425E747" w14:textId="77777777" w:rsidR="00D01808" w:rsidRDefault="00D01808" w:rsidP="00D01808">
      <w:r>
        <w:rPr>
          <w:rFonts w:hint="eastAsia"/>
        </w:rPr>
        <w:t>（１）入札への参加表明について</w:t>
      </w:r>
    </w:p>
    <w:p w14:paraId="1D266B08" w14:textId="77777777" w:rsidR="00D01808" w:rsidRDefault="00D01808" w:rsidP="00D01808">
      <w:r>
        <w:rPr>
          <w:rFonts w:hint="eastAsia"/>
        </w:rPr>
        <w:t>（２）入札への参加資格審査申請について</w:t>
      </w:r>
    </w:p>
    <w:p w14:paraId="65E4DC62" w14:textId="77777777" w:rsidR="00D01808" w:rsidRDefault="00D01808" w:rsidP="00D01808">
      <w:r>
        <w:rPr>
          <w:rFonts w:hint="eastAsia"/>
        </w:rPr>
        <w:t>（３）入札辞退について</w:t>
      </w:r>
    </w:p>
    <w:p w14:paraId="17E78A93" w14:textId="77777777" w:rsidR="00D01808" w:rsidRDefault="00D01808" w:rsidP="00D01808">
      <w:r>
        <w:rPr>
          <w:rFonts w:hint="eastAsia"/>
        </w:rPr>
        <w:t>（４）入札及び提案に関することについて</w:t>
      </w:r>
    </w:p>
    <w:p w14:paraId="28BBDD41" w14:textId="77450845" w:rsidR="00D01808" w:rsidRDefault="00D01808" w:rsidP="00D01808">
      <w:r>
        <w:rPr>
          <w:rFonts w:hint="eastAsia"/>
        </w:rPr>
        <w:t>（５）本</w:t>
      </w:r>
      <w:r w:rsidR="009B3E8E">
        <w:rPr>
          <w:rFonts w:hint="eastAsia"/>
        </w:rPr>
        <w:t>件</w:t>
      </w:r>
      <w:r>
        <w:rPr>
          <w:rFonts w:hint="eastAsia"/>
        </w:rPr>
        <w:t>事業に関する契約に関することについて</w:t>
      </w:r>
    </w:p>
    <w:p w14:paraId="4A23D4C3" w14:textId="796CBE91" w:rsidR="001A5B5D" w:rsidRDefault="00D01808" w:rsidP="00D01808">
      <w:r>
        <w:rPr>
          <w:rFonts w:hint="eastAsia"/>
        </w:rPr>
        <w:t>（６）</w:t>
      </w:r>
      <w:r w:rsidR="00390B64">
        <w:rPr>
          <w:rFonts w:hint="eastAsia"/>
        </w:rPr>
        <w:t>復</w:t>
      </w:r>
      <w:r>
        <w:rPr>
          <w:rFonts w:hint="eastAsia"/>
        </w:rPr>
        <w:t>代理人の選任について</w:t>
      </w:r>
    </w:p>
    <w:p w14:paraId="5BA627FC" w14:textId="77777777" w:rsidR="001A5B5D" w:rsidRDefault="001A5B5D" w:rsidP="00D81D84"/>
    <w:p w14:paraId="1058E503" w14:textId="77777777" w:rsidR="00861BAB" w:rsidRDefault="00861BAB">
      <w:pPr>
        <w:widowControl/>
        <w:jc w:val="left"/>
      </w:pPr>
      <w:r>
        <w:br w:type="page"/>
      </w:r>
    </w:p>
    <w:p w14:paraId="3D565E3C" w14:textId="77777777" w:rsidR="00861BAB" w:rsidRDefault="00861BAB" w:rsidP="00415452">
      <w:pPr>
        <w:pStyle w:val="6"/>
      </w:pPr>
      <w:r>
        <w:rPr>
          <w:rFonts w:hint="eastAsia"/>
        </w:rPr>
        <w:lastRenderedPageBreak/>
        <w:t>様式第</w:t>
      </w:r>
      <w:r>
        <w:t>8号</w:t>
      </w:r>
    </w:p>
    <w:p w14:paraId="3569FBD7" w14:textId="049AA653" w:rsidR="00861BAB" w:rsidRDefault="00861BAB" w:rsidP="00861BAB">
      <w:pPr>
        <w:pStyle w:val="a6"/>
      </w:pPr>
      <w:r>
        <w:rPr>
          <w:rFonts w:hint="eastAsia"/>
        </w:rPr>
        <w:t>委任状（</w:t>
      </w:r>
      <w:r w:rsidR="007542F2">
        <w:rPr>
          <w:rFonts w:hint="eastAsia"/>
        </w:rPr>
        <w:t>復</w:t>
      </w:r>
      <w:r>
        <w:rPr>
          <w:rFonts w:hint="eastAsia"/>
        </w:rPr>
        <w:t>代理人）</w:t>
      </w:r>
    </w:p>
    <w:p w14:paraId="3DEF2AFE" w14:textId="77777777" w:rsidR="00861BAB" w:rsidRDefault="00861BAB" w:rsidP="00861BAB">
      <w:pPr>
        <w:pStyle w:val="a7"/>
      </w:pPr>
      <w:r>
        <w:rPr>
          <w:rFonts w:hint="eastAsia"/>
        </w:rPr>
        <w:t>令和　　年　　月　　日</w:t>
      </w:r>
    </w:p>
    <w:p w14:paraId="1B511B7B" w14:textId="77777777" w:rsidR="00861BAB" w:rsidRDefault="00861BAB" w:rsidP="00861BAB">
      <w:pPr>
        <w:pStyle w:val="a7"/>
      </w:pPr>
    </w:p>
    <w:p w14:paraId="119802EC" w14:textId="35074D9E" w:rsidR="00861BAB" w:rsidRPr="00572E0A" w:rsidRDefault="007C47AE" w:rsidP="00861BAB">
      <w:r>
        <w:rPr>
          <w:rFonts w:hint="eastAsia"/>
        </w:rPr>
        <w:t>茅ヶ崎市長　佐藤　光</w:t>
      </w:r>
      <w:r w:rsidR="00861BAB" w:rsidRPr="00572E0A">
        <w:rPr>
          <w:rFonts w:hint="eastAsia"/>
        </w:rPr>
        <w:t xml:space="preserve">　様</w:t>
      </w:r>
    </w:p>
    <w:p w14:paraId="0FB4C4EB" w14:textId="77777777" w:rsidR="001A5B5D" w:rsidRPr="00861BAB" w:rsidRDefault="001A5B5D" w:rsidP="00D81D84"/>
    <w:tbl>
      <w:tblPr>
        <w:tblStyle w:val="a3"/>
        <w:tblW w:w="0" w:type="auto"/>
        <w:tblInd w:w="1276" w:type="dxa"/>
        <w:tblLook w:val="04A0" w:firstRow="1" w:lastRow="0" w:firstColumn="1" w:lastColumn="0" w:noHBand="0" w:noVBand="1"/>
      </w:tblPr>
      <w:tblGrid>
        <w:gridCol w:w="3260"/>
        <w:gridCol w:w="4668"/>
        <w:gridCol w:w="426"/>
      </w:tblGrid>
      <w:tr w:rsidR="00861BAB" w14:paraId="53EF129F" w14:textId="77777777" w:rsidTr="009F0BC9">
        <w:tc>
          <w:tcPr>
            <w:tcW w:w="3260" w:type="dxa"/>
            <w:tcBorders>
              <w:top w:val="nil"/>
              <w:left w:val="nil"/>
              <w:bottom w:val="nil"/>
              <w:right w:val="nil"/>
            </w:tcBorders>
          </w:tcPr>
          <w:p w14:paraId="24F33328" w14:textId="77777777" w:rsidR="00861BAB" w:rsidRDefault="00861BAB" w:rsidP="009F0BC9">
            <w:pPr>
              <w:jc w:val="right"/>
            </w:pPr>
            <w:r>
              <w:rPr>
                <w:rFonts w:hint="eastAsia"/>
              </w:rPr>
              <w:t>代表企業代表者　商号又は名称</w:t>
            </w:r>
          </w:p>
        </w:tc>
        <w:tc>
          <w:tcPr>
            <w:tcW w:w="5094" w:type="dxa"/>
            <w:gridSpan w:val="2"/>
            <w:tcBorders>
              <w:top w:val="nil"/>
              <w:left w:val="nil"/>
              <w:right w:val="nil"/>
            </w:tcBorders>
          </w:tcPr>
          <w:p w14:paraId="20FE3975" w14:textId="77777777" w:rsidR="00861BAB" w:rsidRDefault="00861BAB" w:rsidP="009F0BC9"/>
        </w:tc>
      </w:tr>
      <w:tr w:rsidR="00861BAB" w14:paraId="51D5B38B" w14:textId="77777777" w:rsidTr="009F0BC9">
        <w:tc>
          <w:tcPr>
            <w:tcW w:w="3260" w:type="dxa"/>
            <w:tcBorders>
              <w:top w:val="nil"/>
              <w:left w:val="nil"/>
              <w:bottom w:val="nil"/>
              <w:right w:val="nil"/>
            </w:tcBorders>
          </w:tcPr>
          <w:p w14:paraId="15AA44CB" w14:textId="77777777" w:rsidR="00861BAB" w:rsidRDefault="00861BAB" w:rsidP="009F0BC9">
            <w:pPr>
              <w:jc w:val="right"/>
            </w:pPr>
            <w:r w:rsidRPr="003B6C04">
              <w:rPr>
                <w:rFonts w:hint="eastAsia"/>
                <w:spacing w:val="157"/>
                <w:kern w:val="0"/>
                <w:fitText w:val="1260" w:id="-2093715456"/>
              </w:rPr>
              <w:t>所在</w:t>
            </w:r>
            <w:r w:rsidRPr="003B6C04">
              <w:rPr>
                <w:rFonts w:hint="eastAsia"/>
                <w:spacing w:val="1"/>
                <w:kern w:val="0"/>
                <w:fitText w:val="1260" w:id="-2093715456"/>
              </w:rPr>
              <w:t>地</w:t>
            </w:r>
          </w:p>
        </w:tc>
        <w:tc>
          <w:tcPr>
            <w:tcW w:w="5094" w:type="dxa"/>
            <w:gridSpan w:val="2"/>
            <w:tcBorders>
              <w:left w:val="nil"/>
              <w:right w:val="nil"/>
            </w:tcBorders>
          </w:tcPr>
          <w:p w14:paraId="401DC9DB" w14:textId="77777777" w:rsidR="00861BAB" w:rsidRDefault="00861BAB" w:rsidP="009F0BC9"/>
        </w:tc>
      </w:tr>
      <w:tr w:rsidR="00861BAB" w14:paraId="4FE5B178" w14:textId="77777777" w:rsidTr="009F0BC9">
        <w:tc>
          <w:tcPr>
            <w:tcW w:w="3260" w:type="dxa"/>
            <w:tcBorders>
              <w:top w:val="nil"/>
              <w:left w:val="nil"/>
              <w:bottom w:val="nil"/>
              <w:right w:val="nil"/>
            </w:tcBorders>
          </w:tcPr>
          <w:p w14:paraId="0E55C54C" w14:textId="77777777" w:rsidR="00861BAB" w:rsidRDefault="00861BAB" w:rsidP="009F0BC9">
            <w:pPr>
              <w:jc w:val="right"/>
            </w:pPr>
            <w:r w:rsidRPr="003B6C04">
              <w:rPr>
                <w:rFonts w:hint="eastAsia"/>
                <w:spacing w:val="70"/>
                <w:kern w:val="0"/>
                <w:fitText w:val="1260" w:id="-2093715455"/>
              </w:rPr>
              <w:t>代表者</w:t>
            </w:r>
            <w:r w:rsidRPr="003B6C04">
              <w:rPr>
                <w:rFonts w:hint="eastAsia"/>
                <w:kern w:val="0"/>
                <w:fitText w:val="1260" w:id="-2093715455"/>
              </w:rPr>
              <w:t>名</w:t>
            </w:r>
          </w:p>
        </w:tc>
        <w:tc>
          <w:tcPr>
            <w:tcW w:w="4668" w:type="dxa"/>
            <w:tcBorders>
              <w:left w:val="nil"/>
              <w:right w:val="nil"/>
            </w:tcBorders>
          </w:tcPr>
          <w:p w14:paraId="0B7EBA5F" w14:textId="77777777" w:rsidR="00861BAB" w:rsidRDefault="00861BAB" w:rsidP="009F0BC9"/>
        </w:tc>
        <w:tc>
          <w:tcPr>
            <w:tcW w:w="426" w:type="dxa"/>
            <w:tcBorders>
              <w:left w:val="nil"/>
              <w:right w:val="nil"/>
            </w:tcBorders>
          </w:tcPr>
          <w:p w14:paraId="17C0861C" w14:textId="77777777" w:rsidR="00861BAB" w:rsidRDefault="00861BAB" w:rsidP="009F0BC9">
            <w:pPr>
              <w:jc w:val="right"/>
            </w:pPr>
            <w:r>
              <w:rPr>
                <w:rFonts w:hint="eastAsia"/>
              </w:rPr>
              <w:t>㊞</w:t>
            </w:r>
          </w:p>
        </w:tc>
      </w:tr>
    </w:tbl>
    <w:p w14:paraId="39D62581" w14:textId="77777777" w:rsidR="001A5B5D" w:rsidRDefault="001A5B5D" w:rsidP="00D81D84"/>
    <w:p w14:paraId="6769A8B1" w14:textId="4854B29C" w:rsidR="001A5B5D" w:rsidRDefault="00861BAB" w:rsidP="00861BAB">
      <w:pPr>
        <w:pStyle w:val="110"/>
      </w:pPr>
      <w:r w:rsidRPr="00861BAB">
        <w:rPr>
          <w:rFonts w:hint="eastAsia"/>
        </w:rPr>
        <w:t>私は</w:t>
      </w:r>
      <w:r w:rsidR="004048E7">
        <w:rPr>
          <w:rFonts w:hint="eastAsia"/>
        </w:rPr>
        <w:t>、</w:t>
      </w:r>
      <w:r w:rsidRPr="00861BAB">
        <w:rPr>
          <w:rFonts w:hint="eastAsia"/>
        </w:rPr>
        <w:t>下記の者を</w:t>
      </w:r>
      <w:r w:rsidR="007542F2">
        <w:rPr>
          <w:rFonts w:hint="eastAsia"/>
        </w:rPr>
        <w:t>復</w:t>
      </w:r>
      <w:r w:rsidRPr="00861BAB">
        <w:rPr>
          <w:rFonts w:hint="eastAsia"/>
        </w:rPr>
        <w:t>代理人と定め</w:t>
      </w:r>
      <w:r w:rsidR="004048E7">
        <w:rPr>
          <w:rFonts w:hint="eastAsia"/>
        </w:rPr>
        <w:t>、</w:t>
      </w:r>
      <w:r w:rsidRPr="00861BAB">
        <w:rPr>
          <w:rFonts w:hint="eastAsia"/>
        </w:rPr>
        <w:t>参加表明書の提出日から事業契約の締結日までの期間</w:t>
      </w:r>
      <w:r w:rsidR="004048E7">
        <w:rPr>
          <w:rFonts w:hint="eastAsia"/>
        </w:rPr>
        <w:t>、</w:t>
      </w:r>
      <w:r w:rsidRPr="00861BAB">
        <w:rPr>
          <w:rFonts w:hint="eastAsia"/>
        </w:rPr>
        <w:t>「</w:t>
      </w:r>
      <w:r w:rsidR="007C47AE">
        <w:rPr>
          <w:rFonts w:hint="eastAsia"/>
        </w:rPr>
        <w:t>茅ヶ崎市環境事業センター粗大ごみ処理施設整備・運営事業</w:t>
      </w:r>
      <w:r>
        <w:rPr>
          <w:rFonts w:hint="eastAsia"/>
        </w:rPr>
        <w:t>」に係る</w:t>
      </w:r>
      <w:r w:rsidR="00DA3DF2">
        <w:rPr>
          <w:rFonts w:hint="eastAsia"/>
        </w:rPr>
        <w:t>茅ヶ崎市</w:t>
      </w:r>
      <w:r w:rsidRPr="00861BAB">
        <w:rPr>
          <w:rFonts w:hint="eastAsia"/>
        </w:rPr>
        <w:t>との契約について</w:t>
      </w:r>
      <w:r w:rsidR="004048E7">
        <w:rPr>
          <w:rFonts w:hint="eastAsia"/>
        </w:rPr>
        <w:t>、</w:t>
      </w:r>
      <w:r w:rsidRPr="00861BAB">
        <w:rPr>
          <w:rFonts w:hint="eastAsia"/>
        </w:rPr>
        <w:t>次の権限を委任します。</w:t>
      </w:r>
    </w:p>
    <w:p w14:paraId="5B797E8B" w14:textId="77777777" w:rsidR="001A5B5D" w:rsidRDefault="001A5B5D" w:rsidP="00D81D84"/>
    <w:p w14:paraId="5EF87814" w14:textId="77777777" w:rsidR="001A5B5D" w:rsidRDefault="00861BAB" w:rsidP="00861BAB">
      <w:pPr>
        <w:jc w:val="center"/>
      </w:pPr>
      <w:r>
        <w:rPr>
          <w:rFonts w:hint="eastAsia"/>
        </w:rPr>
        <w:t>記</w:t>
      </w:r>
    </w:p>
    <w:p w14:paraId="7D239272" w14:textId="77777777" w:rsidR="00861BAB" w:rsidRDefault="00861BAB" w:rsidP="00D81D84"/>
    <w:p w14:paraId="58B610EE" w14:textId="5E5E8429" w:rsidR="001A5B5D" w:rsidRDefault="00861BAB" w:rsidP="00D81D84">
      <w:r>
        <w:rPr>
          <w:rFonts w:hint="eastAsia"/>
        </w:rPr>
        <w:t xml:space="preserve">１　</w:t>
      </w:r>
      <w:r w:rsidR="007542F2">
        <w:rPr>
          <w:rFonts w:hint="eastAsia"/>
        </w:rPr>
        <w:t>復</w:t>
      </w:r>
      <w:r>
        <w:rPr>
          <w:rFonts w:hint="eastAsia"/>
        </w:rPr>
        <w:t>代理人</w:t>
      </w:r>
    </w:p>
    <w:tbl>
      <w:tblPr>
        <w:tblStyle w:val="a3"/>
        <w:tblW w:w="0" w:type="auto"/>
        <w:tblInd w:w="1276" w:type="dxa"/>
        <w:tblLook w:val="04A0" w:firstRow="1" w:lastRow="0" w:firstColumn="1" w:lastColumn="0" w:noHBand="0" w:noVBand="1"/>
      </w:tblPr>
      <w:tblGrid>
        <w:gridCol w:w="3260"/>
        <w:gridCol w:w="4668"/>
        <w:gridCol w:w="426"/>
      </w:tblGrid>
      <w:tr w:rsidR="00861BAB" w14:paraId="39824BD6" w14:textId="77777777" w:rsidTr="009F0BC9">
        <w:tc>
          <w:tcPr>
            <w:tcW w:w="3260" w:type="dxa"/>
            <w:tcBorders>
              <w:top w:val="nil"/>
              <w:left w:val="nil"/>
              <w:bottom w:val="nil"/>
              <w:right w:val="nil"/>
            </w:tcBorders>
          </w:tcPr>
          <w:p w14:paraId="5BB45B7E" w14:textId="77777777" w:rsidR="00861BAB" w:rsidRDefault="00861BAB" w:rsidP="009F0BC9">
            <w:pPr>
              <w:jc w:val="right"/>
            </w:pPr>
            <w:r>
              <w:rPr>
                <w:rFonts w:hint="eastAsia"/>
              </w:rPr>
              <w:t>商号又は名称</w:t>
            </w:r>
          </w:p>
        </w:tc>
        <w:tc>
          <w:tcPr>
            <w:tcW w:w="5094" w:type="dxa"/>
            <w:gridSpan w:val="2"/>
            <w:tcBorders>
              <w:top w:val="nil"/>
              <w:left w:val="nil"/>
              <w:right w:val="nil"/>
            </w:tcBorders>
          </w:tcPr>
          <w:p w14:paraId="3126D33B" w14:textId="77777777" w:rsidR="00861BAB" w:rsidRDefault="00861BAB" w:rsidP="009F0BC9"/>
        </w:tc>
      </w:tr>
      <w:tr w:rsidR="00861BAB" w14:paraId="30E5A34F" w14:textId="77777777" w:rsidTr="009F0BC9">
        <w:tc>
          <w:tcPr>
            <w:tcW w:w="3260" w:type="dxa"/>
            <w:tcBorders>
              <w:top w:val="nil"/>
              <w:left w:val="nil"/>
              <w:bottom w:val="nil"/>
              <w:right w:val="nil"/>
            </w:tcBorders>
          </w:tcPr>
          <w:p w14:paraId="56A41C92" w14:textId="77777777" w:rsidR="00861BAB" w:rsidRDefault="00861BAB" w:rsidP="009F0BC9">
            <w:pPr>
              <w:jc w:val="right"/>
            </w:pPr>
            <w:r w:rsidRPr="003B6C04">
              <w:rPr>
                <w:rFonts w:hint="eastAsia"/>
                <w:spacing w:val="157"/>
                <w:kern w:val="0"/>
                <w:fitText w:val="1260" w:id="-2093714944"/>
              </w:rPr>
              <w:t>所在</w:t>
            </w:r>
            <w:r w:rsidRPr="003B6C04">
              <w:rPr>
                <w:rFonts w:hint="eastAsia"/>
                <w:spacing w:val="1"/>
                <w:kern w:val="0"/>
                <w:fitText w:val="1260" w:id="-2093714944"/>
              </w:rPr>
              <w:t>地</w:t>
            </w:r>
          </w:p>
        </w:tc>
        <w:tc>
          <w:tcPr>
            <w:tcW w:w="5094" w:type="dxa"/>
            <w:gridSpan w:val="2"/>
            <w:tcBorders>
              <w:top w:val="nil"/>
              <w:left w:val="nil"/>
              <w:right w:val="nil"/>
            </w:tcBorders>
          </w:tcPr>
          <w:p w14:paraId="70E8DFFB" w14:textId="77777777" w:rsidR="00861BAB" w:rsidRDefault="00861BAB" w:rsidP="009F0BC9"/>
        </w:tc>
      </w:tr>
      <w:tr w:rsidR="00861BAB" w14:paraId="62BCC15F" w14:textId="77777777" w:rsidTr="009F0BC9">
        <w:tc>
          <w:tcPr>
            <w:tcW w:w="3260" w:type="dxa"/>
            <w:tcBorders>
              <w:top w:val="nil"/>
              <w:left w:val="nil"/>
              <w:bottom w:val="nil"/>
              <w:right w:val="nil"/>
            </w:tcBorders>
          </w:tcPr>
          <w:p w14:paraId="74B6E2BD" w14:textId="77777777" w:rsidR="00861BAB" w:rsidRDefault="00861BAB" w:rsidP="00861BAB">
            <w:pPr>
              <w:jc w:val="right"/>
            </w:pPr>
            <w:r w:rsidRPr="003B6C04">
              <w:rPr>
                <w:rFonts w:hint="eastAsia"/>
                <w:spacing w:val="157"/>
                <w:kern w:val="0"/>
                <w:fitText w:val="1260" w:id="-2093714943"/>
              </w:rPr>
              <w:t>役職</w:t>
            </w:r>
            <w:r w:rsidRPr="003B6C04">
              <w:rPr>
                <w:rFonts w:hint="eastAsia"/>
                <w:spacing w:val="1"/>
                <w:kern w:val="0"/>
                <w:fitText w:val="1260" w:id="-2093714943"/>
              </w:rPr>
              <w:t>名</w:t>
            </w:r>
          </w:p>
        </w:tc>
        <w:tc>
          <w:tcPr>
            <w:tcW w:w="5094" w:type="dxa"/>
            <w:gridSpan w:val="2"/>
            <w:tcBorders>
              <w:left w:val="nil"/>
              <w:right w:val="nil"/>
            </w:tcBorders>
          </w:tcPr>
          <w:p w14:paraId="27257315" w14:textId="77777777" w:rsidR="00861BAB" w:rsidRDefault="00861BAB" w:rsidP="009F0BC9"/>
        </w:tc>
      </w:tr>
      <w:tr w:rsidR="00861BAB" w14:paraId="38964972" w14:textId="77777777" w:rsidTr="009F0BC9">
        <w:tc>
          <w:tcPr>
            <w:tcW w:w="3260" w:type="dxa"/>
            <w:tcBorders>
              <w:top w:val="nil"/>
              <w:left w:val="nil"/>
              <w:bottom w:val="nil"/>
              <w:right w:val="nil"/>
            </w:tcBorders>
          </w:tcPr>
          <w:p w14:paraId="7E53440E" w14:textId="77777777" w:rsidR="00861BAB" w:rsidRDefault="00861BAB" w:rsidP="00861BAB">
            <w:pPr>
              <w:jc w:val="right"/>
            </w:pPr>
            <w:r w:rsidRPr="003B6C04">
              <w:rPr>
                <w:rFonts w:hint="eastAsia"/>
                <w:spacing w:val="420"/>
                <w:kern w:val="0"/>
                <w:fitText w:val="1260" w:id="-2093714942"/>
              </w:rPr>
              <w:t>氏</w:t>
            </w:r>
            <w:r w:rsidRPr="003B6C04">
              <w:rPr>
                <w:rFonts w:hint="eastAsia"/>
                <w:kern w:val="0"/>
                <w:fitText w:val="1260" w:id="-2093714942"/>
              </w:rPr>
              <w:t>名</w:t>
            </w:r>
          </w:p>
        </w:tc>
        <w:tc>
          <w:tcPr>
            <w:tcW w:w="4668" w:type="dxa"/>
            <w:tcBorders>
              <w:left w:val="nil"/>
              <w:right w:val="nil"/>
            </w:tcBorders>
          </w:tcPr>
          <w:p w14:paraId="5B66D887" w14:textId="77777777" w:rsidR="00861BAB" w:rsidRDefault="00861BAB" w:rsidP="009F0BC9"/>
        </w:tc>
        <w:tc>
          <w:tcPr>
            <w:tcW w:w="426" w:type="dxa"/>
            <w:tcBorders>
              <w:left w:val="nil"/>
              <w:right w:val="nil"/>
            </w:tcBorders>
          </w:tcPr>
          <w:p w14:paraId="138D8E3C" w14:textId="77777777" w:rsidR="00861BAB" w:rsidRDefault="00861BAB" w:rsidP="009F0BC9">
            <w:pPr>
              <w:jc w:val="right"/>
            </w:pPr>
            <w:r>
              <w:rPr>
                <w:rFonts w:hint="eastAsia"/>
              </w:rPr>
              <w:t>㊞</w:t>
            </w:r>
          </w:p>
        </w:tc>
      </w:tr>
    </w:tbl>
    <w:p w14:paraId="6F8539BF" w14:textId="77777777" w:rsidR="00DA3DF2" w:rsidRDefault="00DA3DF2" w:rsidP="00D81D84"/>
    <w:p w14:paraId="788C7659" w14:textId="5EEE1AC1" w:rsidR="001A5B5D" w:rsidRDefault="001F225F" w:rsidP="00D81D84">
      <w:r>
        <w:rPr>
          <w:rFonts w:hint="eastAsia"/>
        </w:rPr>
        <w:t>２　委任事項</w:t>
      </w:r>
    </w:p>
    <w:p w14:paraId="3FA52FAA" w14:textId="77777777" w:rsidR="001F225F" w:rsidRDefault="001F225F" w:rsidP="001F225F">
      <w:r>
        <w:rPr>
          <w:rFonts w:hint="eastAsia"/>
        </w:rPr>
        <w:t>（１）入札への参加表明について</w:t>
      </w:r>
    </w:p>
    <w:p w14:paraId="3F2265FF" w14:textId="77777777" w:rsidR="001F225F" w:rsidRDefault="001F225F" w:rsidP="001F225F">
      <w:r>
        <w:rPr>
          <w:rFonts w:hint="eastAsia"/>
        </w:rPr>
        <w:t>（２）入札への参加資格審査申請について</w:t>
      </w:r>
    </w:p>
    <w:p w14:paraId="25AFCE4A" w14:textId="77777777" w:rsidR="001F225F" w:rsidRDefault="001F225F" w:rsidP="001F225F">
      <w:r>
        <w:rPr>
          <w:rFonts w:hint="eastAsia"/>
        </w:rPr>
        <w:t>（３）入札辞退について</w:t>
      </w:r>
    </w:p>
    <w:p w14:paraId="6489C0E0" w14:textId="77777777" w:rsidR="001F225F" w:rsidRDefault="001F225F" w:rsidP="001F225F">
      <w:r>
        <w:rPr>
          <w:rFonts w:hint="eastAsia"/>
        </w:rPr>
        <w:t>（４）入札及び提案に関することについて</w:t>
      </w:r>
    </w:p>
    <w:p w14:paraId="13B942F8" w14:textId="0A0376F8" w:rsidR="001A5B5D" w:rsidRPr="00861BAB" w:rsidRDefault="001F225F" w:rsidP="001F225F">
      <w:r>
        <w:rPr>
          <w:rFonts w:hint="eastAsia"/>
        </w:rPr>
        <w:t>（５）本</w:t>
      </w:r>
      <w:r w:rsidR="009B3E8E">
        <w:rPr>
          <w:rFonts w:hint="eastAsia"/>
        </w:rPr>
        <w:t>件</w:t>
      </w:r>
      <w:r>
        <w:rPr>
          <w:rFonts w:hint="eastAsia"/>
        </w:rPr>
        <w:t>事業に関する契約に関することについて</w:t>
      </w:r>
    </w:p>
    <w:p w14:paraId="454AE5A8" w14:textId="77777777" w:rsidR="001A5B5D" w:rsidRDefault="001A5B5D" w:rsidP="00D81D84"/>
    <w:p w14:paraId="65593565" w14:textId="77777777" w:rsidR="001F225F" w:rsidRDefault="001F225F" w:rsidP="00D81D84"/>
    <w:p w14:paraId="2A625BF4" w14:textId="77777777" w:rsidR="001F225F" w:rsidRDefault="001F225F" w:rsidP="00D81D84">
      <w:r>
        <w:rPr>
          <w:noProof/>
        </w:rPr>
        <mc:AlternateContent>
          <mc:Choice Requires="wps">
            <w:drawing>
              <wp:anchor distT="0" distB="0" distL="114300" distR="114300" simplePos="0" relativeHeight="251659264" behindDoc="1" locked="0" layoutInCell="1" allowOverlap="1" wp14:anchorId="29153827" wp14:editId="2E18060A">
                <wp:simplePos x="0" y="0"/>
                <wp:positionH relativeFrom="margin">
                  <wp:posOffset>2383790</wp:posOffset>
                </wp:positionH>
                <wp:positionV relativeFrom="paragraph">
                  <wp:posOffset>44450</wp:posOffset>
                </wp:positionV>
                <wp:extent cx="1323975" cy="1066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32397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EA004" id="正方形/長方形 3" o:spid="_x0000_s1026" style="position:absolute;left:0;text-align:left;margin-left:187.7pt;margin-top:3.5pt;width:104.25pt;height:8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" filled="f" strokecolor="black [3213]" strokeweight="1pt">
                <w10:wrap anchorx="margin"/>
              </v:rect>
            </w:pict>
          </mc:Fallback>
        </mc:AlternateContent>
      </w:r>
    </w:p>
    <w:p w14:paraId="1A6E6793" w14:textId="6A174C6F" w:rsidR="001F225F" w:rsidRDefault="007542F2" w:rsidP="001F225F">
      <w:pPr>
        <w:jc w:val="center"/>
      </w:pPr>
      <w:r>
        <w:rPr>
          <w:rFonts w:hint="eastAsia"/>
        </w:rPr>
        <w:t>復</w:t>
      </w:r>
      <w:r w:rsidR="001F225F">
        <w:rPr>
          <w:rFonts w:hint="eastAsia"/>
        </w:rPr>
        <w:t>代理人使用印鑑</w:t>
      </w:r>
    </w:p>
    <w:p w14:paraId="18883444" w14:textId="77777777" w:rsidR="001F225F" w:rsidRDefault="001F225F" w:rsidP="001F225F">
      <w:pPr>
        <w:jc w:val="center"/>
      </w:pPr>
    </w:p>
    <w:p w14:paraId="3C49E195" w14:textId="77777777" w:rsidR="001F225F" w:rsidRDefault="001F225F" w:rsidP="001F225F">
      <w:pPr>
        <w:jc w:val="center"/>
      </w:pPr>
      <w:r>
        <w:rPr>
          <w:rFonts w:hint="eastAsia"/>
        </w:rPr>
        <w:t>㊞</w:t>
      </w:r>
    </w:p>
    <w:p w14:paraId="795FD28A" w14:textId="77777777" w:rsidR="001F225F" w:rsidRDefault="001F225F" w:rsidP="00D81D84"/>
    <w:p w14:paraId="6C1CE7EC" w14:textId="77777777" w:rsidR="001F225F" w:rsidRPr="00D50129" w:rsidRDefault="001F225F" w:rsidP="00D81D84"/>
    <w:p w14:paraId="2BFA493D" w14:textId="77777777" w:rsidR="001F225F" w:rsidRDefault="001F225F">
      <w:pPr>
        <w:widowControl/>
        <w:jc w:val="left"/>
      </w:pPr>
      <w:r>
        <w:br w:type="page"/>
      </w:r>
    </w:p>
    <w:p w14:paraId="3BD8706B" w14:textId="77777777" w:rsidR="00BB3DD7" w:rsidRDefault="00DB45FD" w:rsidP="00415452">
      <w:pPr>
        <w:pStyle w:val="6"/>
      </w:pPr>
      <w:r>
        <w:rPr>
          <w:rFonts w:hint="eastAsia"/>
        </w:rPr>
        <w:lastRenderedPageBreak/>
        <w:t>様式第9号</w:t>
      </w:r>
    </w:p>
    <w:p w14:paraId="795D88BE" w14:textId="77777777" w:rsidR="001F225F" w:rsidRDefault="001F225F" w:rsidP="00D81D84"/>
    <w:p w14:paraId="1453D2FE" w14:textId="77777777" w:rsidR="001F225F" w:rsidRDefault="001F225F" w:rsidP="00D81D84"/>
    <w:p w14:paraId="6ED21863" w14:textId="77777777" w:rsidR="00D14773" w:rsidRDefault="00D14773" w:rsidP="00D81D84"/>
    <w:p w14:paraId="0CFE7E10" w14:textId="77777777" w:rsidR="001E6A92" w:rsidRDefault="001E6A92" w:rsidP="00D81D84"/>
    <w:p w14:paraId="1A36D51A" w14:textId="77777777" w:rsidR="001E6A92" w:rsidRDefault="001E6A92" w:rsidP="00D81D84"/>
    <w:p w14:paraId="4499FD25" w14:textId="77777777" w:rsidR="001E6A92" w:rsidRDefault="001E6A92" w:rsidP="00D81D84"/>
    <w:p w14:paraId="62913ED8" w14:textId="77777777" w:rsidR="00D14773" w:rsidRDefault="00D14773" w:rsidP="00D81D84"/>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14773" w14:paraId="6709C156" w14:textId="77777777" w:rsidTr="00D14773">
        <w:tc>
          <w:tcPr>
            <w:tcW w:w="9628" w:type="dxa"/>
          </w:tcPr>
          <w:p w14:paraId="7924CC77" w14:textId="77777777" w:rsidR="00D14773" w:rsidRDefault="00D14773" w:rsidP="00D14773">
            <w:pPr>
              <w:pStyle w:val="11"/>
            </w:pPr>
          </w:p>
          <w:p w14:paraId="13C4F5EE" w14:textId="77777777" w:rsidR="00D14773" w:rsidRDefault="00D14773" w:rsidP="00D14773">
            <w:pPr>
              <w:pStyle w:val="11"/>
            </w:pPr>
            <w:r w:rsidRPr="007F24D9">
              <w:rPr>
                <w:rFonts w:hint="eastAsia"/>
              </w:rPr>
              <w:t>各業務を担当する者の要件を証明する書類</w:t>
            </w:r>
          </w:p>
          <w:p w14:paraId="061B7951" w14:textId="77777777" w:rsidR="00D14773" w:rsidRDefault="00D14773" w:rsidP="00D14773">
            <w:pPr>
              <w:pStyle w:val="11"/>
            </w:pPr>
          </w:p>
        </w:tc>
      </w:tr>
    </w:tbl>
    <w:p w14:paraId="7C4AE0D2" w14:textId="77777777" w:rsidR="00D14773" w:rsidRDefault="00D14773" w:rsidP="00D81D84"/>
    <w:p w14:paraId="5F9FDDA9" w14:textId="77777777" w:rsidR="001F225F" w:rsidRDefault="001F225F" w:rsidP="00D81D84"/>
    <w:p w14:paraId="13078286" w14:textId="77777777" w:rsidR="001F225F" w:rsidRDefault="001F225F" w:rsidP="00D81D84"/>
    <w:p w14:paraId="22271843" w14:textId="77777777" w:rsidR="001F225F" w:rsidRDefault="001F225F" w:rsidP="00D81D84"/>
    <w:p w14:paraId="50DA840D" w14:textId="77777777" w:rsidR="001F225F" w:rsidRDefault="001F225F" w:rsidP="00D81D84"/>
    <w:p w14:paraId="6A08CC06" w14:textId="77777777" w:rsidR="001F225F" w:rsidRDefault="001F225F" w:rsidP="00D81D84"/>
    <w:p w14:paraId="6E87F232" w14:textId="77777777" w:rsidR="001F225F" w:rsidRDefault="001F225F" w:rsidP="00D81D84"/>
    <w:p w14:paraId="70635735" w14:textId="77777777" w:rsidR="001F225F" w:rsidRDefault="001F225F" w:rsidP="00D81D84"/>
    <w:p w14:paraId="2E156D96" w14:textId="77777777" w:rsidR="00D14773" w:rsidRDefault="00D14773" w:rsidP="00D81D84"/>
    <w:p w14:paraId="0719EB89" w14:textId="77777777" w:rsidR="00D14773" w:rsidRDefault="00D14773" w:rsidP="00D81D84"/>
    <w:p w14:paraId="086DAAA9" w14:textId="77777777" w:rsidR="00D14773" w:rsidRDefault="00D14773" w:rsidP="00D81D84"/>
    <w:p w14:paraId="7238B83C" w14:textId="77777777" w:rsidR="00D14773" w:rsidRDefault="00D14773" w:rsidP="00D81D84"/>
    <w:p w14:paraId="0500C166" w14:textId="77777777" w:rsidR="00D14773" w:rsidRDefault="00D14773" w:rsidP="00D81D84"/>
    <w:p w14:paraId="0908133D" w14:textId="77777777" w:rsidR="00D14773" w:rsidRDefault="00D14773" w:rsidP="00D81D84"/>
    <w:p w14:paraId="15D6D2F2" w14:textId="77777777" w:rsidR="00D14773" w:rsidRDefault="00D14773" w:rsidP="00D81D84"/>
    <w:p w14:paraId="6D6741D6" w14:textId="77777777" w:rsidR="00D14773" w:rsidRDefault="00D14773" w:rsidP="00D14773">
      <w:pPr>
        <w:pStyle w:val="21"/>
      </w:pPr>
      <w:r>
        <w:rPr>
          <w:rFonts w:hint="eastAsia"/>
        </w:rPr>
        <w:t>令和　　年　　月　　日</w:t>
      </w:r>
    </w:p>
    <w:p w14:paraId="2D55AA3A" w14:textId="77777777" w:rsidR="00D14773" w:rsidRDefault="00D14773" w:rsidP="00D81D84"/>
    <w:p w14:paraId="4A7033BC" w14:textId="77777777" w:rsidR="00D14773" w:rsidRDefault="00D14773" w:rsidP="00D81D84"/>
    <w:p w14:paraId="4D7D83C5" w14:textId="77777777" w:rsidR="00D14773" w:rsidRDefault="00D14773" w:rsidP="00D81D84"/>
    <w:p w14:paraId="6334F98D" w14:textId="77777777" w:rsidR="00D14773" w:rsidRDefault="00D14773" w:rsidP="00D81D84"/>
    <w:tbl>
      <w:tblPr>
        <w:tblStyle w:val="a3"/>
        <w:tblW w:w="0" w:type="auto"/>
        <w:jc w:val="center"/>
        <w:tblLook w:val="04A0" w:firstRow="1" w:lastRow="0" w:firstColumn="1" w:lastColumn="0" w:noHBand="0" w:noVBand="1"/>
      </w:tblPr>
      <w:tblGrid>
        <w:gridCol w:w="2693"/>
        <w:gridCol w:w="5529"/>
      </w:tblGrid>
      <w:tr w:rsidR="00D14773" w14:paraId="28F47427" w14:textId="77777777" w:rsidTr="00D14773">
        <w:trPr>
          <w:jc w:val="center"/>
        </w:trPr>
        <w:tc>
          <w:tcPr>
            <w:tcW w:w="2693" w:type="dxa"/>
            <w:tcBorders>
              <w:top w:val="nil"/>
              <w:left w:val="nil"/>
              <w:bottom w:val="nil"/>
              <w:right w:val="nil"/>
            </w:tcBorders>
          </w:tcPr>
          <w:p w14:paraId="02568007" w14:textId="77777777" w:rsidR="00D14773" w:rsidRDefault="00D14773" w:rsidP="00D14773">
            <w:pPr>
              <w:pStyle w:val="21"/>
            </w:pPr>
            <w:r w:rsidRPr="00D14773">
              <w:rPr>
                <w:rFonts w:hint="eastAsia"/>
                <w:kern w:val="0"/>
              </w:rPr>
              <w:t>グループ名</w:t>
            </w:r>
          </w:p>
        </w:tc>
        <w:tc>
          <w:tcPr>
            <w:tcW w:w="5529" w:type="dxa"/>
            <w:tcBorders>
              <w:top w:val="nil"/>
              <w:left w:val="nil"/>
              <w:right w:val="nil"/>
            </w:tcBorders>
          </w:tcPr>
          <w:p w14:paraId="4B7A2BF0" w14:textId="77777777" w:rsidR="00D14773" w:rsidRDefault="00D14773" w:rsidP="00D14773">
            <w:pPr>
              <w:pStyle w:val="21"/>
              <w:jc w:val="left"/>
            </w:pPr>
          </w:p>
        </w:tc>
      </w:tr>
    </w:tbl>
    <w:p w14:paraId="4518BE1B" w14:textId="77777777" w:rsidR="00D14773" w:rsidRDefault="00D14773" w:rsidP="00D81D84"/>
    <w:p w14:paraId="6141E5A7" w14:textId="77777777" w:rsidR="00D14773" w:rsidRDefault="00D14773" w:rsidP="00D81D84"/>
    <w:p w14:paraId="38141B53" w14:textId="77777777" w:rsidR="00D14773" w:rsidRDefault="00D14773" w:rsidP="00D81D84"/>
    <w:p w14:paraId="766908F4" w14:textId="77777777" w:rsidR="00D53FB3" w:rsidRDefault="00D53FB3">
      <w:pPr>
        <w:widowControl/>
        <w:jc w:val="left"/>
      </w:pPr>
      <w:r>
        <w:br w:type="page"/>
      </w:r>
    </w:p>
    <w:p w14:paraId="3689759F" w14:textId="77777777" w:rsidR="00D14773" w:rsidRDefault="00D53FB3" w:rsidP="00415452">
      <w:pPr>
        <w:pStyle w:val="6"/>
      </w:pPr>
      <w:r>
        <w:rPr>
          <w:rFonts w:hint="eastAsia"/>
        </w:rPr>
        <w:lastRenderedPageBreak/>
        <w:t>様式第9号-1</w:t>
      </w:r>
    </w:p>
    <w:p w14:paraId="52722DB3" w14:textId="77777777" w:rsidR="00D53FB3" w:rsidRDefault="00D53FB3" w:rsidP="00D81D84"/>
    <w:p w14:paraId="01501D2C" w14:textId="5535109D" w:rsidR="00D53FB3" w:rsidRDefault="001E6A92" w:rsidP="001E6A92">
      <w:pPr>
        <w:pStyle w:val="a6"/>
      </w:pPr>
      <w:r w:rsidRPr="007F24D9">
        <w:rPr>
          <w:rFonts w:hint="eastAsia"/>
        </w:rPr>
        <w:t xml:space="preserve">「入札説明書　第３　２　(1)　</w:t>
      </w:r>
      <w:r w:rsidR="00C873C2" w:rsidRPr="007F24D9">
        <w:rPr>
          <w:rFonts w:hint="eastAsia"/>
        </w:rPr>
        <w:t>エ</w:t>
      </w:r>
      <w:r w:rsidRPr="007F24D9">
        <w:rPr>
          <w:rFonts w:hint="eastAsia"/>
        </w:rPr>
        <w:t>」に</w:t>
      </w:r>
      <w:r>
        <w:rPr>
          <w:rFonts w:hint="eastAsia"/>
        </w:rPr>
        <w:t>規定する</w:t>
      </w:r>
    </w:p>
    <w:p w14:paraId="797BDF19" w14:textId="6FCB4B2C" w:rsidR="001E6A92" w:rsidRDefault="009E3A57" w:rsidP="001E6A92">
      <w:pPr>
        <w:pStyle w:val="a6"/>
      </w:pPr>
      <w:r>
        <w:rPr>
          <w:rFonts w:hint="eastAsia"/>
        </w:rPr>
        <w:t>破砕処理施設の</w:t>
      </w:r>
      <w:r w:rsidR="001E6A92">
        <w:rPr>
          <w:rFonts w:hint="eastAsia"/>
        </w:rPr>
        <w:t>設計・</w:t>
      </w:r>
      <w:r w:rsidR="009F0BC9">
        <w:rPr>
          <w:rFonts w:hint="eastAsia"/>
        </w:rPr>
        <w:t>建設</w:t>
      </w:r>
      <w:r w:rsidR="001E6A92">
        <w:rPr>
          <w:rFonts w:hint="eastAsia"/>
        </w:rPr>
        <w:t>工事受注実績</w:t>
      </w:r>
    </w:p>
    <w:p w14:paraId="202AB22E" w14:textId="77777777" w:rsidR="00D53FB3" w:rsidRDefault="00D53FB3" w:rsidP="00D81D84"/>
    <w:tbl>
      <w:tblPr>
        <w:tblStyle w:val="a3"/>
        <w:tblW w:w="0" w:type="auto"/>
        <w:tblInd w:w="1276" w:type="dxa"/>
        <w:tblLook w:val="04A0" w:firstRow="1" w:lastRow="0" w:firstColumn="1" w:lastColumn="0" w:noHBand="0" w:noVBand="1"/>
      </w:tblPr>
      <w:tblGrid>
        <w:gridCol w:w="3260"/>
        <w:gridCol w:w="5094"/>
      </w:tblGrid>
      <w:tr w:rsidR="001E6A92" w14:paraId="7E3B6697" w14:textId="77777777" w:rsidTr="009F0BC9">
        <w:tc>
          <w:tcPr>
            <w:tcW w:w="3260" w:type="dxa"/>
            <w:tcBorders>
              <w:top w:val="nil"/>
              <w:left w:val="nil"/>
              <w:bottom w:val="nil"/>
              <w:right w:val="nil"/>
            </w:tcBorders>
          </w:tcPr>
          <w:p w14:paraId="2102438A" w14:textId="77777777" w:rsidR="001E6A92" w:rsidRDefault="001E6A92" w:rsidP="009F0BC9">
            <w:pPr>
              <w:jc w:val="right"/>
            </w:pPr>
            <w:r>
              <w:rPr>
                <w:rFonts w:hint="eastAsia"/>
              </w:rPr>
              <w:t>グループ名</w:t>
            </w:r>
          </w:p>
        </w:tc>
        <w:tc>
          <w:tcPr>
            <w:tcW w:w="5094" w:type="dxa"/>
            <w:tcBorders>
              <w:top w:val="nil"/>
              <w:left w:val="nil"/>
              <w:right w:val="nil"/>
            </w:tcBorders>
          </w:tcPr>
          <w:p w14:paraId="6EE5BAC7" w14:textId="77777777" w:rsidR="001E6A92" w:rsidRDefault="001E6A92" w:rsidP="009F0BC9"/>
        </w:tc>
      </w:tr>
      <w:tr w:rsidR="001E6A92" w14:paraId="76CABBCE" w14:textId="77777777" w:rsidTr="009F0BC9">
        <w:tc>
          <w:tcPr>
            <w:tcW w:w="3260" w:type="dxa"/>
            <w:tcBorders>
              <w:top w:val="nil"/>
              <w:left w:val="nil"/>
              <w:bottom w:val="nil"/>
              <w:right w:val="nil"/>
            </w:tcBorders>
          </w:tcPr>
          <w:p w14:paraId="47DBAA43" w14:textId="6D274F98" w:rsidR="001E6A92" w:rsidRDefault="00C873C2" w:rsidP="001E6A92">
            <w:pPr>
              <w:spacing w:line="260" w:lineRule="exact"/>
              <w:jc w:val="right"/>
            </w:pPr>
            <w:r>
              <w:rPr>
                <w:rFonts w:hint="eastAsia"/>
              </w:rPr>
              <w:t>プラント設備</w:t>
            </w:r>
            <w:r w:rsidR="001E6A92">
              <w:rPr>
                <w:rFonts w:hint="eastAsia"/>
              </w:rPr>
              <w:t>の設計・建設を</w:t>
            </w:r>
          </w:p>
          <w:p w14:paraId="511FAC79" w14:textId="77777777" w:rsidR="001E6A92" w:rsidRDefault="001E6A92" w:rsidP="001E6A92">
            <w:pPr>
              <w:spacing w:line="260" w:lineRule="exact"/>
              <w:jc w:val="right"/>
            </w:pPr>
            <w:r>
              <w:rPr>
                <w:rFonts w:hint="eastAsia"/>
              </w:rPr>
              <w:t>行う者の商号又は名称</w:t>
            </w:r>
          </w:p>
        </w:tc>
        <w:tc>
          <w:tcPr>
            <w:tcW w:w="5094" w:type="dxa"/>
            <w:tcBorders>
              <w:left w:val="nil"/>
              <w:right w:val="nil"/>
            </w:tcBorders>
          </w:tcPr>
          <w:p w14:paraId="47287985" w14:textId="77777777" w:rsidR="001E6A92" w:rsidRDefault="001E6A92" w:rsidP="009F0BC9"/>
        </w:tc>
      </w:tr>
    </w:tbl>
    <w:p w14:paraId="5A93BB88" w14:textId="77777777" w:rsidR="00D53FB3"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E6A92" w:rsidRPr="006C4169" w14:paraId="188489BC"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08E273F" w14:textId="291E7C73" w:rsidR="001E6A92" w:rsidRPr="006C4169" w:rsidRDefault="00E87604" w:rsidP="009F0BC9">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破砕処理施設の</w:t>
            </w:r>
            <w:r w:rsidR="001E6A92">
              <w:rPr>
                <w:rFonts w:ascii="ＭＳ ゴシック" w:eastAsia="ＭＳ ゴシック" w:hAnsi="ＭＳ ゴシック" w:hint="eastAsia"/>
                <w:b/>
                <w:bCs/>
                <w:kern w:val="0"/>
              </w:rPr>
              <w:t>設計・</w:t>
            </w:r>
            <w:r w:rsidR="001E6A92" w:rsidRPr="00375B87">
              <w:rPr>
                <w:rFonts w:ascii="ＭＳ ゴシック" w:eastAsia="ＭＳ ゴシック" w:hAnsi="ＭＳ ゴシック" w:hint="eastAsia"/>
                <w:b/>
                <w:bCs/>
                <w:kern w:val="0"/>
              </w:rPr>
              <w:t>建設工事</w:t>
            </w:r>
            <w:r w:rsidR="001E6A92">
              <w:rPr>
                <w:rFonts w:ascii="ＭＳ ゴシック" w:eastAsia="ＭＳ ゴシック" w:hAnsi="ＭＳ ゴシック" w:hint="eastAsia"/>
                <w:b/>
                <w:bCs/>
                <w:kern w:val="0"/>
              </w:rPr>
              <w:t>受注</w:t>
            </w:r>
            <w:r w:rsidR="001E6A92" w:rsidRPr="00375B87">
              <w:rPr>
                <w:rFonts w:ascii="ＭＳ ゴシック" w:eastAsia="ＭＳ ゴシック" w:hAnsi="ＭＳ ゴシック" w:hint="eastAsia"/>
                <w:b/>
                <w:bCs/>
                <w:kern w:val="0"/>
              </w:rPr>
              <w:t>実績</w:t>
            </w:r>
          </w:p>
        </w:tc>
      </w:tr>
      <w:tr w:rsidR="001E6A92" w:rsidRPr="006C4169" w14:paraId="5A2F5227" w14:textId="77777777" w:rsidTr="009F0BC9">
        <w:trPr>
          <w:trHeight w:val="454"/>
        </w:trPr>
        <w:tc>
          <w:tcPr>
            <w:tcW w:w="2907" w:type="dxa"/>
            <w:tcBorders>
              <w:top w:val="single" w:sz="12" w:space="0" w:color="auto"/>
              <w:left w:val="single" w:sz="12" w:space="0" w:color="auto"/>
              <w:right w:val="double" w:sz="4" w:space="0" w:color="auto"/>
            </w:tcBorders>
            <w:vAlign w:val="center"/>
          </w:tcPr>
          <w:p w14:paraId="2FA4AFDD"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5BFB7E76" w14:textId="77777777" w:rsidR="001E6A92" w:rsidRPr="006C4169" w:rsidRDefault="001E6A92" w:rsidP="009F0BC9"/>
        </w:tc>
      </w:tr>
      <w:tr w:rsidR="001E6A92" w:rsidRPr="006C4169" w14:paraId="017C9677" w14:textId="77777777" w:rsidTr="009F0BC9">
        <w:trPr>
          <w:trHeight w:val="454"/>
        </w:trPr>
        <w:tc>
          <w:tcPr>
            <w:tcW w:w="2907" w:type="dxa"/>
            <w:tcBorders>
              <w:left w:val="single" w:sz="12" w:space="0" w:color="auto"/>
              <w:right w:val="double" w:sz="4" w:space="0" w:color="auto"/>
            </w:tcBorders>
            <w:vAlign w:val="center"/>
          </w:tcPr>
          <w:p w14:paraId="646F817A"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24C700F6" w14:textId="77777777" w:rsidR="001E6A92" w:rsidRPr="006C4169" w:rsidRDefault="001E6A92" w:rsidP="009F0BC9"/>
        </w:tc>
      </w:tr>
      <w:tr w:rsidR="001E6A92" w:rsidRPr="006C4169" w14:paraId="28285A88" w14:textId="77777777" w:rsidTr="009F0BC9">
        <w:trPr>
          <w:trHeight w:val="454"/>
        </w:trPr>
        <w:tc>
          <w:tcPr>
            <w:tcW w:w="2907" w:type="dxa"/>
            <w:tcBorders>
              <w:left w:val="single" w:sz="12" w:space="0" w:color="auto"/>
              <w:right w:val="double" w:sz="4" w:space="0" w:color="auto"/>
            </w:tcBorders>
            <w:vAlign w:val="center"/>
          </w:tcPr>
          <w:p w14:paraId="23A51671"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0F5AC446" w14:textId="77777777" w:rsidR="001E6A92" w:rsidRPr="006C4169" w:rsidRDefault="001E6A92" w:rsidP="009F0BC9"/>
        </w:tc>
      </w:tr>
      <w:tr w:rsidR="001E6A92" w:rsidRPr="006C4169" w14:paraId="303B100D" w14:textId="77777777" w:rsidTr="009F0BC9">
        <w:trPr>
          <w:trHeight w:val="454"/>
        </w:trPr>
        <w:tc>
          <w:tcPr>
            <w:tcW w:w="2907" w:type="dxa"/>
            <w:tcBorders>
              <w:left w:val="single" w:sz="12" w:space="0" w:color="auto"/>
              <w:right w:val="double" w:sz="4" w:space="0" w:color="auto"/>
            </w:tcBorders>
            <w:vAlign w:val="center"/>
          </w:tcPr>
          <w:p w14:paraId="2F25CBDE"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580AC52C" w14:textId="77777777" w:rsidR="001E6A92" w:rsidRPr="006C4169" w:rsidRDefault="001E6A92" w:rsidP="009F0BC9"/>
        </w:tc>
      </w:tr>
      <w:tr w:rsidR="001E6A92" w:rsidRPr="006C4169" w14:paraId="686C3890" w14:textId="77777777" w:rsidTr="009F0BC9">
        <w:trPr>
          <w:trHeight w:val="454"/>
        </w:trPr>
        <w:tc>
          <w:tcPr>
            <w:tcW w:w="2907" w:type="dxa"/>
            <w:tcBorders>
              <w:left w:val="single" w:sz="12" w:space="0" w:color="auto"/>
              <w:right w:val="double" w:sz="4" w:space="0" w:color="auto"/>
            </w:tcBorders>
            <w:vAlign w:val="center"/>
          </w:tcPr>
          <w:p w14:paraId="64E38375"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07371D50" w14:textId="77777777" w:rsidR="001E6A92" w:rsidRPr="006C4169" w:rsidRDefault="001E6A92" w:rsidP="009F0BC9"/>
        </w:tc>
      </w:tr>
      <w:tr w:rsidR="001E6A92" w:rsidRPr="006C4169" w14:paraId="271C18A9" w14:textId="77777777" w:rsidTr="009F0BC9">
        <w:trPr>
          <w:trHeight w:val="454"/>
        </w:trPr>
        <w:tc>
          <w:tcPr>
            <w:tcW w:w="2907" w:type="dxa"/>
            <w:tcBorders>
              <w:left w:val="single" w:sz="12" w:space="0" w:color="auto"/>
              <w:right w:val="double" w:sz="4" w:space="0" w:color="auto"/>
            </w:tcBorders>
            <w:vAlign w:val="center"/>
          </w:tcPr>
          <w:p w14:paraId="1AC2D67D"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3FAB3BA6" w14:textId="77777777" w:rsidR="001E6A92" w:rsidRPr="006C4169" w:rsidRDefault="001E6A92" w:rsidP="009F0BC9"/>
        </w:tc>
      </w:tr>
      <w:tr w:rsidR="001E6A92" w:rsidRPr="006C4169" w14:paraId="69C904C9" w14:textId="77777777" w:rsidTr="009F0BC9">
        <w:trPr>
          <w:trHeight w:val="454"/>
        </w:trPr>
        <w:tc>
          <w:tcPr>
            <w:tcW w:w="2907" w:type="dxa"/>
            <w:tcBorders>
              <w:left w:val="single" w:sz="12" w:space="0" w:color="auto"/>
              <w:right w:val="double" w:sz="4" w:space="0" w:color="auto"/>
            </w:tcBorders>
            <w:vAlign w:val="center"/>
          </w:tcPr>
          <w:p w14:paraId="7BEADE90" w14:textId="2C6E8E82"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施設の処理</w:t>
            </w:r>
            <w:r w:rsidR="007F24D9">
              <w:rPr>
                <w:rFonts w:ascii="ＭＳ ゴシック" w:eastAsia="ＭＳ ゴシック" w:hAnsi="ＭＳ ゴシック" w:hint="eastAsia"/>
              </w:rPr>
              <w:t>対象物</w:t>
            </w:r>
          </w:p>
        </w:tc>
        <w:tc>
          <w:tcPr>
            <w:tcW w:w="6588" w:type="dxa"/>
            <w:tcBorders>
              <w:left w:val="double" w:sz="4" w:space="0" w:color="auto"/>
              <w:right w:val="single" w:sz="12" w:space="0" w:color="auto"/>
            </w:tcBorders>
            <w:vAlign w:val="center"/>
          </w:tcPr>
          <w:p w14:paraId="7C692BFA" w14:textId="77777777" w:rsidR="001E6A92" w:rsidRPr="006C4169" w:rsidRDefault="001E6A92" w:rsidP="009F0BC9"/>
        </w:tc>
      </w:tr>
      <w:tr w:rsidR="001E6A92" w:rsidRPr="006C4169" w14:paraId="66F7B4F8" w14:textId="77777777" w:rsidTr="009F0BC9">
        <w:trPr>
          <w:trHeight w:val="454"/>
        </w:trPr>
        <w:tc>
          <w:tcPr>
            <w:tcW w:w="2907" w:type="dxa"/>
            <w:tcBorders>
              <w:left w:val="single" w:sz="12" w:space="0" w:color="auto"/>
              <w:bottom w:val="single" w:sz="12" w:space="0" w:color="auto"/>
              <w:right w:val="double" w:sz="4" w:space="0" w:color="auto"/>
            </w:tcBorders>
            <w:vAlign w:val="center"/>
          </w:tcPr>
          <w:p w14:paraId="5FC993AB" w14:textId="77777777" w:rsidR="001E6A92" w:rsidRPr="006C4169" w:rsidRDefault="001E6A92" w:rsidP="009F0BC9">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5333029A" w14:textId="77777777" w:rsidR="001E6A92" w:rsidRPr="006C4169" w:rsidRDefault="001E6A92" w:rsidP="009F0BC9"/>
        </w:tc>
      </w:tr>
    </w:tbl>
    <w:p w14:paraId="39D8802B" w14:textId="77777777" w:rsidR="009E3A57" w:rsidRDefault="009E3A57" w:rsidP="001E6A92">
      <w:pPr>
        <w:pStyle w:val="ab"/>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9E3A57" w:rsidRPr="006C4169" w14:paraId="2A443FA2" w14:textId="77777777" w:rsidTr="003B6C04">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03CEA95E" w14:textId="11990705" w:rsidR="009E3A57" w:rsidRPr="006C4169" w:rsidRDefault="00E87604" w:rsidP="003B6C04">
            <w:pPr>
              <w:rPr>
                <w:rFonts w:ascii="ＭＳ ゴシック" w:eastAsia="ＭＳ ゴシック" w:hAnsi="ＭＳ ゴシック"/>
                <w:b/>
                <w:bCs/>
                <w:kern w:val="0"/>
              </w:rPr>
            </w:pPr>
            <w:r>
              <w:rPr>
                <w:rFonts w:ascii="ＭＳ ゴシック" w:eastAsia="ＭＳ ゴシック" w:hAnsi="ＭＳ ゴシック" w:hint="eastAsia"/>
                <w:b/>
                <w:bCs/>
                <w:kern w:val="0"/>
              </w:rPr>
              <w:t>破砕処理施設の設計・</w:t>
            </w:r>
            <w:r w:rsidRPr="00375B87">
              <w:rPr>
                <w:rFonts w:ascii="ＭＳ ゴシック" w:eastAsia="ＭＳ ゴシック" w:hAnsi="ＭＳ ゴシック" w:hint="eastAsia"/>
                <w:b/>
                <w:bCs/>
                <w:kern w:val="0"/>
              </w:rPr>
              <w:t>建設工事</w:t>
            </w:r>
            <w:r>
              <w:rPr>
                <w:rFonts w:ascii="ＭＳ ゴシック" w:eastAsia="ＭＳ ゴシック" w:hAnsi="ＭＳ ゴシック" w:hint="eastAsia"/>
                <w:b/>
                <w:bCs/>
                <w:kern w:val="0"/>
              </w:rPr>
              <w:t>受注</w:t>
            </w:r>
            <w:r w:rsidRPr="00375B87">
              <w:rPr>
                <w:rFonts w:ascii="ＭＳ ゴシック" w:eastAsia="ＭＳ ゴシック" w:hAnsi="ＭＳ ゴシック" w:hint="eastAsia"/>
                <w:b/>
                <w:bCs/>
                <w:kern w:val="0"/>
              </w:rPr>
              <w:t>実績</w:t>
            </w:r>
          </w:p>
        </w:tc>
      </w:tr>
      <w:tr w:rsidR="009E3A57" w:rsidRPr="006C4169" w14:paraId="487A42C1" w14:textId="77777777" w:rsidTr="003B6C04">
        <w:trPr>
          <w:trHeight w:val="454"/>
        </w:trPr>
        <w:tc>
          <w:tcPr>
            <w:tcW w:w="2907" w:type="dxa"/>
            <w:tcBorders>
              <w:top w:val="single" w:sz="12" w:space="0" w:color="auto"/>
              <w:left w:val="single" w:sz="12" w:space="0" w:color="auto"/>
              <w:right w:val="double" w:sz="4" w:space="0" w:color="auto"/>
            </w:tcBorders>
            <w:vAlign w:val="center"/>
          </w:tcPr>
          <w:p w14:paraId="174A0471" w14:textId="77777777" w:rsidR="009E3A57" w:rsidRPr="006C4169" w:rsidRDefault="009E3A57" w:rsidP="003B6C04">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0D992DAF" w14:textId="77777777" w:rsidR="009E3A57" w:rsidRPr="006C4169" w:rsidRDefault="009E3A57" w:rsidP="003B6C04"/>
        </w:tc>
      </w:tr>
      <w:tr w:rsidR="009E3A57" w:rsidRPr="006C4169" w14:paraId="0EE3F8F0" w14:textId="77777777" w:rsidTr="003B6C04">
        <w:trPr>
          <w:trHeight w:val="454"/>
        </w:trPr>
        <w:tc>
          <w:tcPr>
            <w:tcW w:w="2907" w:type="dxa"/>
            <w:tcBorders>
              <w:left w:val="single" w:sz="12" w:space="0" w:color="auto"/>
              <w:right w:val="double" w:sz="4" w:space="0" w:color="auto"/>
            </w:tcBorders>
            <w:vAlign w:val="center"/>
          </w:tcPr>
          <w:p w14:paraId="155FB816" w14:textId="77777777" w:rsidR="009E3A57" w:rsidRPr="006C4169" w:rsidRDefault="009E3A57" w:rsidP="003B6C04">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1425F2E5" w14:textId="77777777" w:rsidR="009E3A57" w:rsidRPr="006C4169" w:rsidRDefault="009E3A57" w:rsidP="003B6C04"/>
        </w:tc>
      </w:tr>
      <w:tr w:rsidR="009E3A57" w:rsidRPr="006C4169" w14:paraId="31DE68B8" w14:textId="77777777" w:rsidTr="003B6C04">
        <w:trPr>
          <w:trHeight w:val="454"/>
        </w:trPr>
        <w:tc>
          <w:tcPr>
            <w:tcW w:w="2907" w:type="dxa"/>
            <w:tcBorders>
              <w:left w:val="single" w:sz="12" w:space="0" w:color="auto"/>
              <w:right w:val="double" w:sz="4" w:space="0" w:color="auto"/>
            </w:tcBorders>
            <w:vAlign w:val="center"/>
          </w:tcPr>
          <w:p w14:paraId="5AD1B613" w14:textId="77777777" w:rsidR="009E3A57" w:rsidRPr="006C4169" w:rsidRDefault="009E3A57" w:rsidP="003B6C04">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3A42DB28" w14:textId="77777777" w:rsidR="009E3A57" w:rsidRPr="006C4169" w:rsidRDefault="009E3A57" w:rsidP="003B6C04"/>
        </w:tc>
      </w:tr>
      <w:tr w:rsidR="009E3A57" w:rsidRPr="006C4169" w14:paraId="72F21C1A" w14:textId="77777777" w:rsidTr="003B6C04">
        <w:trPr>
          <w:trHeight w:val="454"/>
        </w:trPr>
        <w:tc>
          <w:tcPr>
            <w:tcW w:w="2907" w:type="dxa"/>
            <w:tcBorders>
              <w:left w:val="single" w:sz="12" w:space="0" w:color="auto"/>
              <w:right w:val="double" w:sz="4" w:space="0" w:color="auto"/>
            </w:tcBorders>
            <w:vAlign w:val="center"/>
          </w:tcPr>
          <w:p w14:paraId="3C6436DB" w14:textId="77777777" w:rsidR="009E3A57" w:rsidRPr="006C4169" w:rsidRDefault="009E3A57" w:rsidP="003B6C04">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B994B7E" w14:textId="77777777" w:rsidR="009E3A57" w:rsidRPr="006C4169" w:rsidRDefault="009E3A57" w:rsidP="003B6C04"/>
        </w:tc>
      </w:tr>
      <w:tr w:rsidR="009E3A57" w:rsidRPr="006C4169" w14:paraId="2AE886F5" w14:textId="77777777" w:rsidTr="003B6C04">
        <w:trPr>
          <w:trHeight w:val="454"/>
        </w:trPr>
        <w:tc>
          <w:tcPr>
            <w:tcW w:w="2907" w:type="dxa"/>
            <w:tcBorders>
              <w:left w:val="single" w:sz="12" w:space="0" w:color="auto"/>
              <w:right w:val="double" w:sz="4" w:space="0" w:color="auto"/>
            </w:tcBorders>
            <w:vAlign w:val="center"/>
          </w:tcPr>
          <w:p w14:paraId="4D2D110C" w14:textId="77777777" w:rsidR="009E3A57" w:rsidRPr="006C4169" w:rsidRDefault="009E3A57" w:rsidP="003B6C04">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54F3E016" w14:textId="77777777" w:rsidR="009E3A57" w:rsidRPr="006C4169" w:rsidRDefault="009E3A57" w:rsidP="003B6C04"/>
        </w:tc>
      </w:tr>
      <w:tr w:rsidR="009E3A57" w:rsidRPr="006C4169" w14:paraId="514DF3CD" w14:textId="77777777" w:rsidTr="003B6C04">
        <w:trPr>
          <w:trHeight w:val="454"/>
        </w:trPr>
        <w:tc>
          <w:tcPr>
            <w:tcW w:w="2907" w:type="dxa"/>
            <w:tcBorders>
              <w:left w:val="single" w:sz="12" w:space="0" w:color="auto"/>
              <w:right w:val="double" w:sz="4" w:space="0" w:color="auto"/>
            </w:tcBorders>
            <w:vAlign w:val="center"/>
          </w:tcPr>
          <w:p w14:paraId="358E2C1D" w14:textId="77777777" w:rsidR="009E3A57" w:rsidRPr="006C4169" w:rsidRDefault="009E3A57" w:rsidP="003B6C04">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vAlign w:val="center"/>
          </w:tcPr>
          <w:p w14:paraId="2A3F1679" w14:textId="77777777" w:rsidR="009E3A57" w:rsidRPr="006C4169" w:rsidRDefault="009E3A57" w:rsidP="003B6C04"/>
        </w:tc>
      </w:tr>
      <w:tr w:rsidR="009E3A57" w:rsidRPr="006C4169" w14:paraId="43256C5D" w14:textId="77777777" w:rsidTr="003B6C04">
        <w:trPr>
          <w:trHeight w:val="454"/>
        </w:trPr>
        <w:tc>
          <w:tcPr>
            <w:tcW w:w="2907" w:type="dxa"/>
            <w:tcBorders>
              <w:left w:val="single" w:sz="12" w:space="0" w:color="auto"/>
              <w:right w:val="double" w:sz="4" w:space="0" w:color="auto"/>
            </w:tcBorders>
            <w:vAlign w:val="center"/>
          </w:tcPr>
          <w:p w14:paraId="368EE321" w14:textId="77777777" w:rsidR="009E3A57" w:rsidRPr="006C4169" w:rsidRDefault="009E3A57" w:rsidP="003B6C04">
            <w:pPr>
              <w:rPr>
                <w:rFonts w:ascii="ＭＳ ゴシック" w:eastAsia="ＭＳ ゴシック" w:hAnsi="ＭＳ ゴシック"/>
              </w:rPr>
            </w:pPr>
            <w:r w:rsidRPr="006C4169">
              <w:rPr>
                <w:rFonts w:ascii="ＭＳ ゴシック" w:eastAsia="ＭＳ ゴシック" w:hAnsi="ＭＳ ゴシック" w:hint="eastAsia"/>
              </w:rPr>
              <w:t>施設の処理</w:t>
            </w:r>
            <w:r>
              <w:rPr>
                <w:rFonts w:ascii="ＭＳ ゴシック" w:eastAsia="ＭＳ ゴシック" w:hAnsi="ＭＳ ゴシック" w:hint="eastAsia"/>
              </w:rPr>
              <w:t>対象物</w:t>
            </w:r>
          </w:p>
        </w:tc>
        <w:tc>
          <w:tcPr>
            <w:tcW w:w="6588" w:type="dxa"/>
            <w:tcBorders>
              <w:left w:val="double" w:sz="4" w:space="0" w:color="auto"/>
              <w:right w:val="single" w:sz="12" w:space="0" w:color="auto"/>
            </w:tcBorders>
            <w:vAlign w:val="center"/>
          </w:tcPr>
          <w:p w14:paraId="22AC32CB" w14:textId="77777777" w:rsidR="009E3A57" w:rsidRPr="006C4169" w:rsidRDefault="009E3A57" w:rsidP="003B6C04"/>
        </w:tc>
      </w:tr>
      <w:tr w:rsidR="009E3A57" w:rsidRPr="006C4169" w14:paraId="57E620CF" w14:textId="77777777" w:rsidTr="003B6C04">
        <w:trPr>
          <w:trHeight w:val="454"/>
        </w:trPr>
        <w:tc>
          <w:tcPr>
            <w:tcW w:w="2907" w:type="dxa"/>
            <w:tcBorders>
              <w:left w:val="single" w:sz="12" w:space="0" w:color="auto"/>
              <w:bottom w:val="single" w:sz="12" w:space="0" w:color="auto"/>
              <w:right w:val="double" w:sz="4" w:space="0" w:color="auto"/>
            </w:tcBorders>
            <w:vAlign w:val="center"/>
          </w:tcPr>
          <w:p w14:paraId="0DBB04BA" w14:textId="77777777" w:rsidR="009E3A57" w:rsidRPr="006C4169" w:rsidRDefault="009E3A57" w:rsidP="003B6C04">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vAlign w:val="center"/>
          </w:tcPr>
          <w:p w14:paraId="5AB11E59" w14:textId="77777777" w:rsidR="009E3A57" w:rsidRPr="006C4169" w:rsidRDefault="009E3A57" w:rsidP="003B6C04"/>
        </w:tc>
      </w:tr>
    </w:tbl>
    <w:p w14:paraId="47E684EE" w14:textId="41B9C983" w:rsidR="001E6A92" w:rsidRDefault="001E6A92" w:rsidP="001E6A92">
      <w:pPr>
        <w:pStyle w:val="ab"/>
      </w:pPr>
      <w:r>
        <w:rPr>
          <w:rFonts w:hint="eastAsia"/>
        </w:rPr>
        <w:t>※　実績は</w:t>
      </w:r>
      <w:r w:rsidR="007F24D9">
        <w:rPr>
          <w:rFonts w:hint="eastAsia"/>
        </w:rPr>
        <w:t>2</w:t>
      </w:r>
      <w:r>
        <w:t>施設記載してください。</w:t>
      </w:r>
    </w:p>
    <w:p w14:paraId="71867B72" w14:textId="368E3728" w:rsidR="001E6A92" w:rsidRDefault="001E6A92" w:rsidP="001E6A92">
      <w:pPr>
        <w:pStyle w:val="ab"/>
      </w:pPr>
      <w:r>
        <w:rPr>
          <w:rFonts w:hint="eastAsia"/>
        </w:rPr>
        <w:t>※　受注形態について</w:t>
      </w:r>
      <w:r w:rsidR="004048E7">
        <w:rPr>
          <w:rFonts w:hint="eastAsia"/>
        </w:rPr>
        <w:t>、</w:t>
      </w:r>
      <w:r>
        <w:rPr>
          <w:rFonts w:hint="eastAsia"/>
        </w:rPr>
        <w:t>単体又は共同企業体構成員の別を示してください。また</w:t>
      </w:r>
      <w:r w:rsidR="004048E7">
        <w:rPr>
          <w:rFonts w:hint="eastAsia"/>
        </w:rPr>
        <w:t>、</w:t>
      </w:r>
      <w:r>
        <w:rPr>
          <w:rFonts w:hint="eastAsia"/>
        </w:rPr>
        <w:t>後者の場合は</w:t>
      </w:r>
      <w:r w:rsidR="004048E7">
        <w:rPr>
          <w:rFonts w:hint="eastAsia"/>
        </w:rPr>
        <w:t>、</w:t>
      </w:r>
      <w:r>
        <w:rPr>
          <w:rFonts w:hint="eastAsia"/>
        </w:rPr>
        <w:t>出資比率を記載してください。</w:t>
      </w:r>
    </w:p>
    <w:p w14:paraId="1BC8E3DB" w14:textId="0B8B11DE" w:rsidR="007F24D9" w:rsidRDefault="007F24D9" w:rsidP="007F24D9">
      <w:pPr>
        <w:pStyle w:val="ab"/>
      </w:pPr>
      <w:r>
        <w:rPr>
          <w:rFonts w:hint="eastAsia"/>
        </w:rPr>
        <w:t>※　施設の処理対象物について、</w:t>
      </w:r>
      <w:r w:rsidR="009E3A57">
        <w:rPr>
          <w:rFonts w:hint="eastAsia"/>
        </w:rPr>
        <w:t>要件を満足していることが確認できるよう処理フロー等を示すことにより具体的に記述してください</w:t>
      </w:r>
      <w:r>
        <w:rPr>
          <w:rFonts w:hint="eastAsia"/>
        </w:rPr>
        <w:t>。</w:t>
      </w:r>
    </w:p>
    <w:p w14:paraId="4F3AAE36" w14:textId="0CF7C68C" w:rsidR="001E6A92" w:rsidRDefault="001E6A92" w:rsidP="001E6A92">
      <w:pPr>
        <w:pStyle w:val="ab"/>
      </w:pPr>
      <w:r>
        <w:rPr>
          <w:rFonts w:hint="eastAsia"/>
        </w:rPr>
        <w:t>※　施設規模については</w:t>
      </w:r>
      <w:r w:rsidR="004048E7">
        <w:rPr>
          <w:rFonts w:hint="eastAsia"/>
        </w:rPr>
        <w:t>、</w:t>
      </w:r>
      <w:r>
        <w:rPr>
          <w:rFonts w:hint="eastAsia"/>
        </w:rPr>
        <w:t>「●ｔ</w:t>
      </w:r>
      <w:r>
        <w:t>/日」と表記（●には数値を記入）してください。</w:t>
      </w:r>
    </w:p>
    <w:p w14:paraId="6806D60F" w14:textId="49BD2DE5" w:rsidR="00D53FB3" w:rsidRDefault="001E6A92" w:rsidP="009E3A57">
      <w:pPr>
        <w:pStyle w:val="ab"/>
      </w:pPr>
      <w:r>
        <w:rPr>
          <w:rFonts w:hint="eastAsia"/>
        </w:rPr>
        <w:t>※　上記の実績がわかる契約書</w:t>
      </w:r>
      <w:r w:rsidR="004048E7">
        <w:rPr>
          <w:rFonts w:hint="eastAsia"/>
        </w:rPr>
        <w:t>、</w:t>
      </w:r>
      <w:r>
        <w:rPr>
          <w:rFonts w:hint="eastAsia"/>
        </w:rPr>
        <w:t>施設パンフレット等の写しを添付してください。</w:t>
      </w:r>
    </w:p>
    <w:p w14:paraId="694EDA5C" w14:textId="77777777" w:rsidR="001E6A92" w:rsidRDefault="001E6A92">
      <w:pPr>
        <w:widowControl/>
        <w:jc w:val="left"/>
      </w:pPr>
      <w:r>
        <w:br w:type="page"/>
      </w:r>
    </w:p>
    <w:p w14:paraId="111BDE41" w14:textId="77777777" w:rsidR="00D53FB3" w:rsidRDefault="001E6A92" w:rsidP="00415452">
      <w:pPr>
        <w:pStyle w:val="6"/>
      </w:pPr>
      <w:r>
        <w:rPr>
          <w:rFonts w:hint="eastAsia"/>
        </w:rPr>
        <w:lastRenderedPageBreak/>
        <w:t>様式第9号-2</w:t>
      </w:r>
    </w:p>
    <w:p w14:paraId="752A2D7D" w14:textId="77777777" w:rsidR="00D53FB3" w:rsidRDefault="00D53FB3" w:rsidP="00D81D84"/>
    <w:p w14:paraId="6E20185B" w14:textId="36AF09FB" w:rsidR="00D53FB3" w:rsidRDefault="001E6A92" w:rsidP="001E6A92">
      <w:pPr>
        <w:pStyle w:val="a6"/>
      </w:pPr>
      <w:r>
        <w:rPr>
          <w:rFonts w:hint="eastAsia"/>
        </w:rPr>
        <w:t xml:space="preserve">「入札説明書　第３　２　(2)　</w:t>
      </w:r>
      <w:r w:rsidR="009E3A57">
        <w:rPr>
          <w:rFonts w:hint="eastAsia"/>
        </w:rPr>
        <w:t>イ</w:t>
      </w:r>
      <w:r>
        <w:rPr>
          <w:rFonts w:hint="eastAsia"/>
        </w:rPr>
        <w:t>」に規定する</w:t>
      </w:r>
    </w:p>
    <w:p w14:paraId="60535650" w14:textId="599CF389" w:rsidR="001E6A92" w:rsidRDefault="00E87604" w:rsidP="001E6A92">
      <w:pPr>
        <w:pStyle w:val="a6"/>
      </w:pPr>
      <w:r>
        <w:rPr>
          <w:rFonts w:hint="eastAsia"/>
        </w:rPr>
        <w:t>破砕処理</w:t>
      </w:r>
      <w:r w:rsidR="001E6A92">
        <w:rPr>
          <w:rFonts w:hint="eastAsia"/>
        </w:rPr>
        <w:t>施設の</w:t>
      </w:r>
      <w:r>
        <w:rPr>
          <w:rFonts w:hint="eastAsia"/>
        </w:rPr>
        <w:t>建築物に係る</w:t>
      </w:r>
      <w:r w:rsidR="001E6A92">
        <w:rPr>
          <w:rFonts w:hint="eastAsia"/>
        </w:rPr>
        <w:t>設計</w:t>
      </w:r>
      <w:r>
        <w:rPr>
          <w:rFonts w:hint="eastAsia"/>
        </w:rPr>
        <w:t>の</w:t>
      </w:r>
      <w:r w:rsidR="001E6A92">
        <w:rPr>
          <w:rFonts w:hint="eastAsia"/>
        </w:rPr>
        <w:t>実績</w:t>
      </w:r>
    </w:p>
    <w:p w14:paraId="7823339E" w14:textId="77777777" w:rsidR="00D53FB3" w:rsidRDefault="00D53FB3" w:rsidP="00D81D84"/>
    <w:tbl>
      <w:tblPr>
        <w:tblStyle w:val="a3"/>
        <w:tblW w:w="0" w:type="auto"/>
        <w:tblInd w:w="1276" w:type="dxa"/>
        <w:tblLook w:val="04A0" w:firstRow="1" w:lastRow="0" w:firstColumn="1" w:lastColumn="0" w:noHBand="0" w:noVBand="1"/>
      </w:tblPr>
      <w:tblGrid>
        <w:gridCol w:w="3260"/>
        <w:gridCol w:w="5094"/>
      </w:tblGrid>
      <w:tr w:rsidR="001E6A92" w14:paraId="6DCE8F52" w14:textId="77777777" w:rsidTr="009F0BC9">
        <w:tc>
          <w:tcPr>
            <w:tcW w:w="3260" w:type="dxa"/>
            <w:tcBorders>
              <w:top w:val="nil"/>
              <w:left w:val="nil"/>
              <w:bottom w:val="nil"/>
              <w:right w:val="nil"/>
            </w:tcBorders>
          </w:tcPr>
          <w:p w14:paraId="79803E90" w14:textId="77777777" w:rsidR="001E6A92" w:rsidRDefault="001E6A92" w:rsidP="009F0BC9">
            <w:pPr>
              <w:jc w:val="right"/>
            </w:pPr>
            <w:r>
              <w:rPr>
                <w:rFonts w:hint="eastAsia"/>
              </w:rPr>
              <w:t>グループ名</w:t>
            </w:r>
          </w:p>
        </w:tc>
        <w:tc>
          <w:tcPr>
            <w:tcW w:w="5094" w:type="dxa"/>
            <w:tcBorders>
              <w:top w:val="nil"/>
              <w:left w:val="nil"/>
              <w:right w:val="nil"/>
            </w:tcBorders>
          </w:tcPr>
          <w:p w14:paraId="47ED186B" w14:textId="77777777" w:rsidR="001E6A92" w:rsidRDefault="001E6A92" w:rsidP="009F0BC9"/>
        </w:tc>
      </w:tr>
      <w:tr w:rsidR="001E6A92" w14:paraId="150CCAFB" w14:textId="77777777" w:rsidTr="009F0BC9">
        <w:tc>
          <w:tcPr>
            <w:tcW w:w="3260" w:type="dxa"/>
            <w:tcBorders>
              <w:top w:val="nil"/>
              <w:left w:val="nil"/>
              <w:bottom w:val="nil"/>
              <w:right w:val="nil"/>
            </w:tcBorders>
          </w:tcPr>
          <w:p w14:paraId="285D1D73" w14:textId="58C73D6B" w:rsidR="001E6A92" w:rsidRDefault="00E87604" w:rsidP="009F0BC9">
            <w:pPr>
              <w:spacing w:line="260" w:lineRule="exact"/>
              <w:jc w:val="right"/>
            </w:pPr>
            <w:r>
              <w:rPr>
                <w:rFonts w:hint="eastAsia"/>
              </w:rPr>
              <w:t>建築物</w:t>
            </w:r>
            <w:r w:rsidR="001E6A92">
              <w:rPr>
                <w:rFonts w:hint="eastAsia"/>
              </w:rPr>
              <w:t>の設計を</w:t>
            </w:r>
          </w:p>
          <w:p w14:paraId="173F848B" w14:textId="77777777" w:rsidR="001E6A92" w:rsidRDefault="001E6A92" w:rsidP="009F0BC9">
            <w:pPr>
              <w:spacing w:line="260" w:lineRule="exact"/>
              <w:jc w:val="right"/>
            </w:pPr>
            <w:r>
              <w:rPr>
                <w:rFonts w:hint="eastAsia"/>
              </w:rPr>
              <w:t>行う者の商号又は名称</w:t>
            </w:r>
          </w:p>
        </w:tc>
        <w:tc>
          <w:tcPr>
            <w:tcW w:w="5094" w:type="dxa"/>
            <w:tcBorders>
              <w:left w:val="nil"/>
              <w:right w:val="nil"/>
            </w:tcBorders>
          </w:tcPr>
          <w:p w14:paraId="7ACC9213" w14:textId="77777777" w:rsidR="001E6A92" w:rsidRDefault="001E6A92" w:rsidP="009F0BC9"/>
        </w:tc>
      </w:tr>
    </w:tbl>
    <w:p w14:paraId="26D3BE33" w14:textId="77777777" w:rsidR="00D53FB3" w:rsidRPr="001E6A92"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1E6A92" w:rsidRPr="006C4169" w14:paraId="0C654BBB"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4347B27" w14:textId="6E8F9485" w:rsidR="001E6A92" w:rsidRPr="00076627" w:rsidRDefault="00076627" w:rsidP="009F0BC9">
            <w:pPr>
              <w:rPr>
                <w:rFonts w:ascii="ＭＳ ゴシック" w:eastAsia="ＭＳ ゴシック" w:hAnsi="ＭＳ ゴシック"/>
                <w:b/>
                <w:bCs/>
                <w:kern w:val="0"/>
              </w:rPr>
            </w:pPr>
            <w:r w:rsidRPr="00076627">
              <w:rPr>
                <w:rFonts w:ascii="ＭＳ ゴシック" w:eastAsia="ＭＳ ゴシック" w:hAnsi="ＭＳ ゴシック" w:hint="eastAsia"/>
                <w:b/>
                <w:bCs/>
                <w:kern w:val="0"/>
              </w:rPr>
              <w:t>破砕処理施設の建築物に係る設計の実績</w:t>
            </w:r>
          </w:p>
        </w:tc>
      </w:tr>
      <w:tr w:rsidR="001E6A92" w:rsidRPr="006C4169" w14:paraId="2BEEB70E"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25170021" w14:textId="77777777" w:rsidR="001E6A92"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E6CB87E" w14:textId="77777777" w:rsidR="001E6A92" w:rsidRPr="006C4169" w:rsidRDefault="001E6A92" w:rsidP="009F0BC9">
            <w:pPr>
              <w:spacing w:line="280" w:lineRule="exact"/>
            </w:pPr>
          </w:p>
        </w:tc>
      </w:tr>
      <w:tr w:rsidR="001E6A92" w:rsidRPr="006C4169" w14:paraId="338FF5BA" w14:textId="77777777" w:rsidTr="009F0BC9">
        <w:trPr>
          <w:trHeight w:val="455"/>
        </w:trPr>
        <w:tc>
          <w:tcPr>
            <w:tcW w:w="3218" w:type="dxa"/>
            <w:tcBorders>
              <w:left w:val="single" w:sz="12" w:space="0" w:color="auto"/>
              <w:right w:val="double" w:sz="4" w:space="0" w:color="auto"/>
            </w:tcBorders>
            <w:vAlign w:val="center"/>
          </w:tcPr>
          <w:p w14:paraId="7FF16288"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6A5E026D" w14:textId="77777777" w:rsidR="001E6A92" w:rsidRPr="006C4169" w:rsidRDefault="001E6A92" w:rsidP="009F0BC9">
            <w:pPr>
              <w:spacing w:line="280" w:lineRule="exact"/>
            </w:pPr>
          </w:p>
        </w:tc>
      </w:tr>
      <w:tr w:rsidR="001E6A92" w:rsidRPr="006C4169" w14:paraId="0A8FAC0B" w14:textId="77777777" w:rsidTr="009F0BC9">
        <w:trPr>
          <w:trHeight w:val="455"/>
        </w:trPr>
        <w:tc>
          <w:tcPr>
            <w:tcW w:w="3218" w:type="dxa"/>
            <w:tcBorders>
              <w:left w:val="single" w:sz="12" w:space="0" w:color="auto"/>
              <w:right w:val="double" w:sz="4" w:space="0" w:color="auto"/>
            </w:tcBorders>
            <w:vAlign w:val="center"/>
          </w:tcPr>
          <w:p w14:paraId="34D2AA27"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0D65BE2" w14:textId="77777777" w:rsidR="001E6A92" w:rsidRPr="006C4169" w:rsidRDefault="001E6A92" w:rsidP="009F0BC9">
            <w:pPr>
              <w:spacing w:line="280" w:lineRule="exact"/>
            </w:pPr>
          </w:p>
        </w:tc>
      </w:tr>
      <w:tr w:rsidR="001E6A92" w:rsidRPr="006C4169" w14:paraId="0306ED85" w14:textId="77777777" w:rsidTr="009F0BC9">
        <w:trPr>
          <w:trHeight w:val="455"/>
        </w:trPr>
        <w:tc>
          <w:tcPr>
            <w:tcW w:w="3218" w:type="dxa"/>
            <w:tcBorders>
              <w:left w:val="single" w:sz="12" w:space="0" w:color="auto"/>
              <w:right w:val="double" w:sz="4" w:space="0" w:color="auto"/>
            </w:tcBorders>
            <w:vAlign w:val="center"/>
          </w:tcPr>
          <w:p w14:paraId="44C7EBA7"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44A82E59" w14:textId="77777777" w:rsidR="001E6A92" w:rsidRPr="006C4169" w:rsidRDefault="001E6A92" w:rsidP="009F0BC9">
            <w:pPr>
              <w:spacing w:line="280" w:lineRule="exact"/>
            </w:pPr>
          </w:p>
        </w:tc>
      </w:tr>
      <w:tr w:rsidR="00787FB0" w:rsidRPr="006C4169" w14:paraId="64217415" w14:textId="77777777" w:rsidTr="009F0BC9">
        <w:trPr>
          <w:trHeight w:val="455"/>
        </w:trPr>
        <w:tc>
          <w:tcPr>
            <w:tcW w:w="3218" w:type="dxa"/>
            <w:tcBorders>
              <w:left w:val="single" w:sz="12" w:space="0" w:color="auto"/>
              <w:right w:val="double" w:sz="4" w:space="0" w:color="auto"/>
            </w:tcBorders>
            <w:vAlign w:val="center"/>
          </w:tcPr>
          <w:p w14:paraId="4E6C963E" w14:textId="492CA725" w:rsidR="00787FB0" w:rsidRPr="006C4169" w:rsidRDefault="00787FB0" w:rsidP="009F0BC9">
            <w:pPr>
              <w:spacing w:line="280" w:lineRule="exact"/>
              <w:rPr>
                <w:rFonts w:ascii="ＭＳ ゴシック" w:eastAsia="ＭＳ ゴシック" w:hAnsi="ＭＳ ゴシック"/>
              </w:rPr>
            </w:pPr>
            <w:r>
              <w:rPr>
                <w:rFonts w:ascii="ＭＳ ゴシック" w:eastAsia="ＭＳ ゴシック" w:hAnsi="ＭＳ ゴシック" w:hint="eastAsia"/>
              </w:rPr>
              <w:t>受注年月</w:t>
            </w:r>
          </w:p>
        </w:tc>
        <w:tc>
          <w:tcPr>
            <w:tcW w:w="6277" w:type="dxa"/>
            <w:tcBorders>
              <w:left w:val="double" w:sz="4" w:space="0" w:color="auto"/>
              <w:right w:val="single" w:sz="12" w:space="0" w:color="auto"/>
            </w:tcBorders>
            <w:vAlign w:val="center"/>
          </w:tcPr>
          <w:p w14:paraId="36CCA6A2" w14:textId="77777777" w:rsidR="00787FB0" w:rsidRPr="006C4169" w:rsidRDefault="00787FB0" w:rsidP="009F0BC9">
            <w:pPr>
              <w:spacing w:line="280" w:lineRule="exact"/>
            </w:pPr>
          </w:p>
        </w:tc>
      </w:tr>
      <w:tr w:rsidR="001E6A92" w:rsidRPr="006C4169" w14:paraId="49D4FFEE" w14:textId="77777777" w:rsidTr="009F0BC9">
        <w:trPr>
          <w:trHeight w:val="455"/>
        </w:trPr>
        <w:tc>
          <w:tcPr>
            <w:tcW w:w="3218" w:type="dxa"/>
            <w:tcBorders>
              <w:left w:val="single" w:sz="12" w:space="0" w:color="auto"/>
              <w:right w:val="double" w:sz="4" w:space="0" w:color="auto"/>
            </w:tcBorders>
            <w:vAlign w:val="center"/>
          </w:tcPr>
          <w:p w14:paraId="6816D713"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4F45F501" w14:textId="77777777" w:rsidR="001E6A92" w:rsidRPr="006C4169" w:rsidRDefault="001E6A92" w:rsidP="009F0BC9">
            <w:pPr>
              <w:spacing w:line="280" w:lineRule="exact"/>
            </w:pPr>
          </w:p>
        </w:tc>
      </w:tr>
      <w:tr w:rsidR="001E6A92" w:rsidRPr="006C4169" w14:paraId="66118E2B" w14:textId="77777777" w:rsidTr="009F0BC9">
        <w:trPr>
          <w:trHeight w:val="455"/>
        </w:trPr>
        <w:tc>
          <w:tcPr>
            <w:tcW w:w="3218" w:type="dxa"/>
            <w:tcBorders>
              <w:left w:val="single" w:sz="12" w:space="0" w:color="auto"/>
              <w:right w:val="double" w:sz="4" w:space="0" w:color="auto"/>
            </w:tcBorders>
            <w:vAlign w:val="center"/>
          </w:tcPr>
          <w:p w14:paraId="0B6B1BC4" w14:textId="2A481005"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w:t>
            </w:r>
            <w:r w:rsidR="00076627">
              <w:rPr>
                <w:rFonts w:ascii="ＭＳ ゴシック" w:eastAsia="ＭＳ ゴシック" w:hAnsi="ＭＳ ゴシック" w:hint="eastAsia"/>
              </w:rPr>
              <w:t>対象物</w:t>
            </w:r>
          </w:p>
        </w:tc>
        <w:tc>
          <w:tcPr>
            <w:tcW w:w="6277" w:type="dxa"/>
            <w:tcBorders>
              <w:left w:val="double" w:sz="4" w:space="0" w:color="auto"/>
              <w:bottom w:val="single" w:sz="4" w:space="0" w:color="auto"/>
              <w:right w:val="single" w:sz="12" w:space="0" w:color="auto"/>
            </w:tcBorders>
            <w:vAlign w:val="center"/>
          </w:tcPr>
          <w:p w14:paraId="2714DA90" w14:textId="77777777" w:rsidR="001E6A92" w:rsidRPr="006C4169" w:rsidRDefault="001E6A92" w:rsidP="009F0BC9">
            <w:pPr>
              <w:spacing w:line="280" w:lineRule="exact"/>
            </w:pPr>
          </w:p>
        </w:tc>
      </w:tr>
      <w:tr w:rsidR="001E6A92" w:rsidRPr="006C4169" w14:paraId="563DA3B2" w14:textId="77777777" w:rsidTr="009F0BC9">
        <w:trPr>
          <w:trHeight w:val="455"/>
        </w:trPr>
        <w:tc>
          <w:tcPr>
            <w:tcW w:w="3218" w:type="dxa"/>
            <w:tcBorders>
              <w:left w:val="single" w:sz="12" w:space="0" w:color="auto"/>
              <w:bottom w:val="single" w:sz="12" w:space="0" w:color="auto"/>
              <w:right w:val="double" w:sz="4" w:space="0" w:color="auto"/>
            </w:tcBorders>
            <w:vAlign w:val="center"/>
          </w:tcPr>
          <w:p w14:paraId="4A87E8E1"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5AFDD0BC" w14:textId="77777777" w:rsidR="001E6A92" w:rsidRPr="006C4169" w:rsidRDefault="001E6A92" w:rsidP="009F0BC9">
            <w:pPr>
              <w:spacing w:line="280" w:lineRule="exact"/>
            </w:pPr>
          </w:p>
        </w:tc>
      </w:tr>
    </w:tbl>
    <w:p w14:paraId="15BDD6FB" w14:textId="693A8B71" w:rsidR="001E6A92" w:rsidRPr="001E6A92" w:rsidRDefault="001E6A92" w:rsidP="001E6A92">
      <w:pPr>
        <w:pStyle w:val="ab"/>
      </w:pPr>
      <w:r>
        <w:rPr>
          <w:rFonts w:hint="eastAsia"/>
        </w:rPr>
        <w:t>※　実績は</w:t>
      </w:r>
      <w:r w:rsidR="00076627" w:rsidRPr="00076627">
        <w:t>1施設のみを記載してください。</w:t>
      </w:r>
    </w:p>
    <w:p w14:paraId="6C24011C" w14:textId="77777777" w:rsidR="00076627" w:rsidRDefault="00076627" w:rsidP="00076627">
      <w:pPr>
        <w:pStyle w:val="ab"/>
      </w:pPr>
      <w:r>
        <w:rPr>
          <w:rFonts w:hint="eastAsia"/>
        </w:rPr>
        <w:t>※　受注形態について、単体又は共同企業体構成員の別を示してください。また、後者の場合は、出資比率を記載してください。</w:t>
      </w:r>
    </w:p>
    <w:p w14:paraId="3C4B73CD" w14:textId="77777777" w:rsidR="00076627" w:rsidRDefault="00076627" w:rsidP="00076627">
      <w:pPr>
        <w:pStyle w:val="ab"/>
      </w:pPr>
      <w:r>
        <w:rPr>
          <w:rFonts w:hint="eastAsia"/>
        </w:rPr>
        <w:t>※　施設の処理対象物について、要件を満足していることが確認できるよう処理フロー等を示すことにより具体的に記述してください。</w:t>
      </w:r>
    </w:p>
    <w:p w14:paraId="35A65737" w14:textId="77777777" w:rsidR="00076627" w:rsidRDefault="00076627" w:rsidP="00076627">
      <w:pPr>
        <w:pStyle w:val="ab"/>
      </w:pPr>
      <w:r>
        <w:rPr>
          <w:rFonts w:hint="eastAsia"/>
        </w:rPr>
        <w:t>※　施設規模については、「●ｔ</w:t>
      </w:r>
      <w:r>
        <w:t>/日」と表記（●には数値を記入）してください。</w:t>
      </w:r>
    </w:p>
    <w:p w14:paraId="0BADFDA0" w14:textId="41EDBCE2" w:rsidR="00D53FB3" w:rsidRPr="00076627" w:rsidRDefault="00076627" w:rsidP="00076627">
      <w:pPr>
        <w:pStyle w:val="ab"/>
      </w:pPr>
      <w:r>
        <w:rPr>
          <w:rFonts w:hint="eastAsia"/>
        </w:rPr>
        <w:t>※　上記の実績がわかる契約書、施設パンフレット等の写しを添付してください。</w:t>
      </w:r>
    </w:p>
    <w:p w14:paraId="2CE78E5C" w14:textId="77777777" w:rsidR="009F0BC9" w:rsidRDefault="009F0BC9">
      <w:pPr>
        <w:widowControl/>
        <w:jc w:val="left"/>
      </w:pPr>
      <w:r>
        <w:br w:type="page"/>
      </w:r>
    </w:p>
    <w:p w14:paraId="4A4D31D8" w14:textId="77777777" w:rsidR="00D53FB3" w:rsidRDefault="009F0BC9" w:rsidP="00415452">
      <w:pPr>
        <w:pStyle w:val="6"/>
      </w:pPr>
      <w:r>
        <w:rPr>
          <w:rFonts w:hint="eastAsia"/>
        </w:rPr>
        <w:lastRenderedPageBreak/>
        <w:t>様式第9号-3</w:t>
      </w:r>
    </w:p>
    <w:p w14:paraId="0E7DFDD1" w14:textId="77777777" w:rsidR="00D14773" w:rsidRDefault="00D14773" w:rsidP="00D81D84"/>
    <w:p w14:paraId="127F064F" w14:textId="741EC0BE" w:rsidR="00D14773" w:rsidRDefault="009F0BC9" w:rsidP="009F0BC9">
      <w:pPr>
        <w:pStyle w:val="a6"/>
      </w:pPr>
      <w:r>
        <w:rPr>
          <w:rFonts w:hint="eastAsia"/>
        </w:rPr>
        <w:t>「入札説明書　第３　２　(</w:t>
      </w:r>
      <w:r w:rsidR="00B8698E">
        <w:rPr>
          <w:rFonts w:hint="eastAsia"/>
        </w:rPr>
        <w:t>3</w:t>
      </w:r>
      <w:r>
        <w:rPr>
          <w:rFonts w:hint="eastAsia"/>
        </w:rPr>
        <w:t>)</w:t>
      </w:r>
      <w:r w:rsidR="00B8698E">
        <w:rPr>
          <w:rFonts w:hint="eastAsia"/>
        </w:rPr>
        <w:t xml:space="preserve">　</w:t>
      </w:r>
      <w:r>
        <w:rPr>
          <w:rFonts w:hint="eastAsia"/>
        </w:rPr>
        <w:t>エ」に規定する</w:t>
      </w:r>
    </w:p>
    <w:p w14:paraId="2E21ADD6" w14:textId="417ADFEF" w:rsidR="009F0BC9" w:rsidRDefault="00B8698E" w:rsidP="009F0BC9">
      <w:pPr>
        <w:pStyle w:val="a6"/>
      </w:pPr>
      <w:r>
        <w:rPr>
          <w:rFonts w:hint="eastAsia"/>
        </w:rPr>
        <w:t>建築一式工事の</w:t>
      </w:r>
      <w:r w:rsidR="009F0BC9">
        <w:rPr>
          <w:rFonts w:hint="eastAsia"/>
        </w:rPr>
        <w:t>建設実績</w:t>
      </w:r>
    </w:p>
    <w:p w14:paraId="5D16B9DD" w14:textId="77777777" w:rsidR="00CB493E" w:rsidRDefault="00CB493E" w:rsidP="00CB493E"/>
    <w:tbl>
      <w:tblPr>
        <w:tblStyle w:val="a3"/>
        <w:tblW w:w="0" w:type="auto"/>
        <w:tblInd w:w="1276" w:type="dxa"/>
        <w:tblLook w:val="04A0" w:firstRow="1" w:lastRow="0" w:firstColumn="1" w:lastColumn="0" w:noHBand="0" w:noVBand="1"/>
      </w:tblPr>
      <w:tblGrid>
        <w:gridCol w:w="3260"/>
        <w:gridCol w:w="5094"/>
      </w:tblGrid>
      <w:tr w:rsidR="00CB493E" w14:paraId="1C61AD84" w14:textId="77777777" w:rsidTr="00EE6B9C">
        <w:tc>
          <w:tcPr>
            <w:tcW w:w="3260" w:type="dxa"/>
            <w:tcBorders>
              <w:top w:val="nil"/>
              <w:left w:val="nil"/>
              <w:bottom w:val="nil"/>
              <w:right w:val="nil"/>
            </w:tcBorders>
          </w:tcPr>
          <w:p w14:paraId="4BE54C4B" w14:textId="77777777" w:rsidR="00CB493E" w:rsidRDefault="00CB493E" w:rsidP="00EE6B9C">
            <w:pPr>
              <w:jc w:val="right"/>
            </w:pPr>
            <w:r>
              <w:rPr>
                <w:rFonts w:hint="eastAsia"/>
              </w:rPr>
              <w:t>グループ名</w:t>
            </w:r>
          </w:p>
        </w:tc>
        <w:tc>
          <w:tcPr>
            <w:tcW w:w="5094" w:type="dxa"/>
            <w:tcBorders>
              <w:top w:val="nil"/>
              <w:left w:val="nil"/>
              <w:right w:val="nil"/>
            </w:tcBorders>
          </w:tcPr>
          <w:p w14:paraId="36ACC080" w14:textId="77777777" w:rsidR="00CB493E" w:rsidRDefault="00CB493E" w:rsidP="00EE6B9C"/>
        </w:tc>
      </w:tr>
      <w:tr w:rsidR="00CB493E" w14:paraId="3D36B0A0" w14:textId="77777777" w:rsidTr="00EE6B9C">
        <w:tc>
          <w:tcPr>
            <w:tcW w:w="3260" w:type="dxa"/>
            <w:tcBorders>
              <w:top w:val="nil"/>
              <w:left w:val="nil"/>
              <w:bottom w:val="nil"/>
              <w:right w:val="nil"/>
            </w:tcBorders>
          </w:tcPr>
          <w:p w14:paraId="6A4A7193" w14:textId="19608B88" w:rsidR="00CB493E" w:rsidRDefault="00B8698E" w:rsidP="00EE6B9C">
            <w:pPr>
              <w:spacing w:line="260" w:lineRule="exact"/>
              <w:jc w:val="right"/>
            </w:pPr>
            <w:r>
              <w:rPr>
                <w:rFonts w:hint="eastAsia"/>
              </w:rPr>
              <w:t>建築物</w:t>
            </w:r>
            <w:r w:rsidR="00CB493E">
              <w:rPr>
                <w:rFonts w:hint="eastAsia"/>
              </w:rPr>
              <w:t>の建設を</w:t>
            </w:r>
          </w:p>
          <w:p w14:paraId="44F3FF53" w14:textId="77777777" w:rsidR="00CB493E" w:rsidRDefault="00CB493E" w:rsidP="00EE6B9C">
            <w:pPr>
              <w:spacing w:line="260" w:lineRule="exact"/>
              <w:jc w:val="right"/>
            </w:pPr>
            <w:r>
              <w:rPr>
                <w:rFonts w:hint="eastAsia"/>
              </w:rPr>
              <w:t>行う者の商号又は名称</w:t>
            </w:r>
          </w:p>
        </w:tc>
        <w:tc>
          <w:tcPr>
            <w:tcW w:w="5094" w:type="dxa"/>
            <w:tcBorders>
              <w:left w:val="nil"/>
              <w:right w:val="nil"/>
            </w:tcBorders>
          </w:tcPr>
          <w:p w14:paraId="5F96F4B5" w14:textId="77777777" w:rsidR="00CB493E" w:rsidRDefault="00CB493E" w:rsidP="00EE6B9C"/>
        </w:tc>
      </w:tr>
    </w:tbl>
    <w:p w14:paraId="7622C10A" w14:textId="77777777" w:rsidR="009F0BC9" w:rsidRPr="00CB493E" w:rsidRDefault="009F0BC9"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9F0BC9" w:rsidRPr="006C4169" w14:paraId="7D5CA325"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E549173" w14:textId="5F9013D4" w:rsidR="009F0BC9" w:rsidRPr="00B8698E" w:rsidRDefault="00B8698E" w:rsidP="009F0BC9">
            <w:pPr>
              <w:rPr>
                <w:rFonts w:ascii="ＭＳ ゴシック" w:eastAsia="ＭＳ ゴシック" w:hAnsi="ＭＳ ゴシック"/>
                <w:b/>
                <w:bCs/>
                <w:kern w:val="0"/>
              </w:rPr>
            </w:pPr>
            <w:r w:rsidRPr="00B8698E">
              <w:rPr>
                <w:rFonts w:ascii="ＭＳ ゴシック" w:eastAsia="ＭＳ ゴシック" w:hAnsi="ＭＳ ゴシック" w:hint="eastAsia"/>
                <w:b/>
                <w:bCs/>
                <w:kern w:val="0"/>
              </w:rPr>
              <w:t>建築一式工事の建設実績</w:t>
            </w:r>
          </w:p>
        </w:tc>
      </w:tr>
      <w:tr w:rsidR="009F0BC9" w:rsidRPr="006C4169" w14:paraId="2814A344"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65EBAF63" w14:textId="77777777" w:rsidR="009F0BC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DB44701" w14:textId="77777777" w:rsidR="009F0BC9" w:rsidRPr="006C4169" w:rsidRDefault="009F0BC9" w:rsidP="009F0BC9">
            <w:pPr>
              <w:spacing w:line="280" w:lineRule="exact"/>
            </w:pPr>
          </w:p>
        </w:tc>
      </w:tr>
      <w:tr w:rsidR="009F0BC9" w:rsidRPr="006C4169" w14:paraId="6B4ED78A" w14:textId="77777777" w:rsidTr="009F0BC9">
        <w:trPr>
          <w:trHeight w:val="455"/>
        </w:trPr>
        <w:tc>
          <w:tcPr>
            <w:tcW w:w="3218" w:type="dxa"/>
            <w:tcBorders>
              <w:left w:val="single" w:sz="12" w:space="0" w:color="auto"/>
              <w:right w:val="double" w:sz="4" w:space="0" w:color="auto"/>
            </w:tcBorders>
            <w:vAlign w:val="center"/>
          </w:tcPr>
          <w:p w14:paraId="3AC8407E"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2F5F04FB" w14:textId="77777777" w:rsidR="009F0BC9" w:rsidRPr="006C4169" w:rsidRDefault="009F0BC9" w:rsidP="009F0BC9">
            <w:pPr>
              <w:spacing w:line="280" w:lineRule="exact"/>
            </w:pPr>
          </w:p>
        </w:tc>
      </w:tr>
      <w:tr w:rsidR="009F0BC9" w:rsidRPr="006C4169" w14:paraId="3ACACDBD" w14:textId="77777777" w:rsidTr="009F0BC9">
        <w:trPr>
          <w:trHeight w:val="455"/>
        </w:trPr>
        <w:tc>
          <w:tcPr>
            <w:tcW w:w="3218" w:type="dxa"/>
            <w:tcBorders>
              <w:left w:val="single" w:sz="12" w:space="0" w:color="auto"/>
              <w:right w:val="double" w:sz="4" w:space="0" w:color="auto"/>
            </w:tcBorders>
            <w:vAlign w:val="center"/>
          </w:tcPr>
          <w:p w14:paraId="4AAFB87A"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5244F729" w14:textId="77777777" w:rsidR="009F0BC9" w:rsidRPr="006C4169" w:rsidRDefault="009F0BC9" w:rsidP="009F0BC9">
            <w:pPr>
              <w:spacing w:line="280" w:lineRule="exact"/>
            </w:pPr>
          </w:p>
        </w:tc>
      </w:tr>
      <w:tr w:rsidR="009F0BC9" w:rsidRPr="006C4169" w14:paraId="33C96269" w14:textId="77777777" w:rsidTr="009F0BC9">
        <w:trPr>
          <w:trHeight w:val="455"/>
        </w:trPr>
        <w:tc>
          <w:tcPr>
            <w:tcW w:w="3218" w:type="dxa"/>
            <w:tcBorders>
              <w:left w:val="single" w:sz="12" w:space="0" w:color="auto"/>
              <w:right w:val="double" w:sz="4" w:space="0" w:color="auto"/>
            </w:tcBorders>
            <w:vAlign w:val="center"/>
          </w:tcPr>
          <w:p w14:paraId="1143B071"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6CD49E4A" w14:textId="77777777" w:rsidR="009F0BC9" w:rsidRPr="006C4169" w:rsidRDefault="009F0BC9" w:rsidP="009F0BC9">
            <w:pPr>
              <w:spacing w:line="280" w:lineRule="exact"/>
            </w:pPr>
          </w:p>
        </w:tc>
      </w:tr>
      <w:tr w:rsidR="009F0BC9" w:rsidRPr="006C4169" w14:paraId="3C1EBEBC" w14:textId="77777777" w:rsidTr="00B8698E">
        <w:trPr>
          <w:trHeight w:val="455"/>
        </w:trPr>
        <w:tc>
          <w:tcPr>
            <w:tcW w:w="3218" w:type="dxa"/>
            <w:tcBorders>
              <w:left w:val="single" w:sz="12" w:space="0" w:color="auto"/>
              <w:bottom w:val="single" w:sz="4" w:space="0" w:color="auto"/>
              <w:right w:val="double" w:sz="4" w:space="0" w:color="auto"/>
            </w:tcBorders>
            <w:vAlign w:val="center"/>
          </w:tcPr>
          <w:p w14:paraId="4FD134C7"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277" w:type="dxa"/>
            <w:tcBorders>
              <w:left w:val="double" w:sz="4" w:space="0" w:color="auto"/>
              <w:bottom w:val="single" w:sz="4" w:space="0" w:color="auto"/>
              <w:right w:val="single" w:sz="12" w:space="0" w:color="auto"/>
            </w:tcBorders>
            <w:vAlign w:val="center"/>
          </w:tcPr>
          <w:p w14:paraId="27E29FF2" w14:textId="77777777" w:rsidR="009F0BC9" w:rsidRPr="006C4169" w:rsidRDefault="009F0BC9" w:rsidP="009F0BC9">
            <w:pPr>
              <w:spacing w:line="280" w:lineRule="exact"/>
            </w:pPr>
          </w:p>
        </w:tc>
      </w:tr>
      <w:tr w:rsidR="009F0BC9" w:rsidRPr="006C4169" w14:paraId="141B2B52" w14:textId="77777777" w:rsidTr="00B8698E">
        <w:trPr>
          <w:trHeight w:val="455"/>
        </w:trPr>
        <w:tc>
          <w:tcPr>
            <w:tcW w:w="3218" w:type="dxa"/>
            <w:tcBorders>
              <w:left w:val="single" w:sz="12" w:space="0" w:color="auto"/>
              <w:bottom w:val="single" w:sz="12" w:space="0" w:color="auto"/>
              <w:right w:val="double" w:sz="4" w:space="0" w:color="auto"/>
            </w:tcBorders>
            <w:vAlign w:val="center"/>
          </w:tcPr>
          <w:p w14:paraId="02881881" w14:textId="447CFAA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sidR="00B8698E">
              <w:rPr>
                <w:rFonts w:ascii="ＭＳ ゴシック" w:eastAsia="ＭＳ ゴシック" w:hAnsi="ＭＳ ゴシック" w:hint="eastAsia"/>
              </w:rPr>
              <w:t>竣工</w:t>
            </w:r>
            <w:r w:rsidRPr="006C4169">
              <w:rPr>
                <w:rFonts w:ascii="ＭＳ ゴシック" w:eastAsia="ＭＳ ゴシック" w:hAnsi="ＭＳ ゴシック" w:hint="eastAsia"/>
              </w:rPr>
              <w:t>年月</w:t>
            </w:r>
          </w:p>
        </w:tc>
        <w:tc>
          <w:tcPr>
            <w:tcW w:w="6277" w:type="dxa"/>
            <w:tcBorders>
              <w:left w:val="double" w:sz="4" w:space="0" w:color="auto"/>
              <w:bottom w:val="single" w:sz="12" w:space="0" w:color="auto"/>
              <w:right w:val="single" w:sz="12" w:space="0" w:color="auto"/>
            </w:tcBorders>
            <w:vAlign w:val="center"/>
          </w:tcPr>
          <w:p w14:paraId="3A20B70C" w14:textId="77777777" w:rsidR="009F0BC9" w:rsidRPr="006C4169" w:rsidRDefault="009F0BC9" w:rsidP="009F0BC9">
            <w:pPr>
              <w:spacing w:line="280" w:lineRule="exact"/>
            </w:pPr>
          </w:p>
        </w:tc>
      </w:tr>
    </w:tbl>
    <w:p w14:paraId="59B2FAF1" w14:textId="29517252" w:rsidR="009F0BC9" w:rsidRPr="00B8698E" w:rsidRDefault="009F0BC9" w:rsidP="009F0BC9">
      <w:pPr>
        <w:pStyle w:val="ab"/>
      </w:pPr>
      <w:r>
        <w:rPr>
          <w:rFonts w:hint="eastAsia"/>
        </w:rPr>
        <w:t>※　実績は</w:t>
      </w:r>
      <w:r w:rsidR="00B8698E" w:rsidRPr="00B8698E">
        <w:t>1施設のみを記載してください。</w:t>
      </w:r>
    </w:p>
    <w:p w14:paraId="4251C844" w14:textId="671937EC" w:rsidR="009F0BC9" w:rsidRPr="001E6A92" w:rsidRDefault="009F0BC9" w:rsidP="009F0BC9">
      <w:pPr>
        <w:pStyle w:val="ab"/>
      </w:pPr>
      <w:r w:rsidRPr="001E6A92">
        <w:rPr>
          <w:rFonts w:hint="eastAsia"/>
        </w:rPr>
        <w:t>※　受注形態について</w:t>
      </w:r>
      <w:r w:rsidR="004048E7">
        <w:rPr>
          <w:rFonts w:hint="eastAsia"/>
        </w:rPr>
        <w:t>、</w:t>
      </w:r>
      <w:r w:rsidRPr="001E6A92">
        <w:rPr>
          <w:rFonts w:hint="eastAsia"/>
        </w:rPr>
        <w:t>単体又は共同企業体構成員の別を示してください。また</w:t>
      </w:r>
      <w:r w:rsidR="004048E7">
        <w:rPr>
          <w:rFonts w:hint="eastAsia"/>
        </w:rPr>
        <w:t>、</w:t>
      </w:r>
      <w:r w:rsidRPr="001E6A92">
        <w:rPr>
          <w:rFonts w:hint="eastAsia"/>
        </w:rPr>
        <w:t>後者の場合は</w:t>
      </w:r>
      <w:r w:rsidR="004048E7">
        <w:rPr>
          <w:rFonts w:hint="eastAsia"/>
        </w:rPr>
        <w:t>、</w:t>
      </w:r>
      <w:r w:rsidRPr="001E6A92">
        <w:rPr>
          <w:rFonts w:hint="eastAsia"/>
        </w:rPr>
        <w:t>出資比率を記載してください。</w:t>
      </w:r>
    </w:p>
    <w:p w14:paraId="030F9784" w14:textId="0C73A374" w:rsidR="009F0BC9" w:rsidRDefault="009F0BC9" w:rsidP="009F0BC9">
      <w:pPr>
        <w:pStyle w:val="ab"/>
      </w:pPr>
      <w:r w:rsidRPr="001E6A92">
        <w:rPr>
          <w:rFonts w:hint="eastAsia"/>
        </w:rPr>
        <w:t>※　上記の</w:t>
      </w:r>
      <w:r>
        <w:rPr>
          <w:rFonts w:hint="eastAsia"/>
        </w:rPr>
        <w:t>実績がわかる契約書</w:t>
      </w:r>
      <w:r w:rsidR="004048E7">
        <w:rPr>
          <w:rFonts w:hint="eastAsia"/>
        </w:rPr>
        <w:t>、</w:t>
      </w:r>
      <w:r>
        <w:rPr>
          <w:rFonts w:hint="eastAsia"/>
        </w:rPr>
        <w:t>施設パンフレット等の写しを添付してください。</w:t>
      </w:r>
    </w:p>
    <w:p w14:paraId="5AF2EAFD" w14:textId="77777777" w:rsidR="009F0BC9" w:rsidRDefault="009F0BC9" w:rsidP="00D81D84"/>
    <w:p w14:paraId="342DC7B0" w14:textId="77777777" w:rsidR="00CE74AA" w:rsidRDefault="00CE74AA">
      <w:pPr>
        <w:widowControl/>
        <w:jc w:val="left"/>
      </w:pPr>
      <w:r>
        <w:br w:type="page"/>
      </w:r>
    </w:p>
    <w:p w14:paraId="5B52890C" w14:textId="77777777" w:rsidR="00CE74AA" w:rsidRDefault="00CE74AA" w:rsidP="00415452">
      <w:pPr>
        <w:pStyle w:val="6"/>
      </w:pPr>
      <w:r>
        <w:rPr>
          <w:rFonts w:hint="eastAsia"/>
        </w:rPr>
        <w:lastRenderedPageBreak/>
        <w:t>様式第9号-4</w:t>
      </w:r>
    </w:p>
    <w:p w14:paraId="08607099" w14:textId="77777777" w:rsidR="00CE74AA" w:rsidRDefault="00CE74AA" w:rsidP="00D81D84"/>
    <w:p w14:paraId="76CC4BE2" w14:textId="3C94AAC6" w:rsidR="00CE74AA" w:rsidRDefault="00CE74AA" w:rsidP="00CB493E">
      <w:pPr>
        <w:pStyle w:val="a6"/>
      </w:pPr>
      <w:r>
        <w:rPr>
          <w:rFonts w:hint="eastAsia"/>
        </w:rPr>
        <w:t>「入札説明書　第３　２　(</w:t>
      </w:r>
      <w:r w:rsidR="00B8698E">
        <w:rPr>
          <w:rFonts w:hint="eastAsia"/>
        </w:rPr>
        <w:t>4</w:t>
      </w:r>
      <w:r>
        <w:t>)</w:t>
      </w:r>
      <w:r>
        <w:rPr>
          <w:rFonts w:hint="eastAsia"/>
        </w:rPr>
        <w:t xml:space="preserve">　</w:t>
      </w:r>
      <w:r w:rsidR="00B8698E">
        <w:rPr>
          <w:rFonts w:hint="eastAsia"/>
        </w:rPr>
        <w:t>ア</w:t>
      </w:r>
      <w:r>
        <w:rPr>
          <w:rFonts w:hint="eastAsia"/>
        </w:rPr>
        <w:t>」に規定する</w:t>
      </w:r>
    </w:p>
    <w:p w14:paraId="1688270C" w14:textId="4AE50B4F" w:rsidR="00CE74AA" w:rsidRDefault="00B8698E" w:rsidP="00CB493E">
      <w:pPr>
        <w:pStyle w:val="a6"/>
      </w:pPr>
      <w:r>
        <w:rPr>
          <w:rFonts w:hint="eastAsia"/>
        </w:rPr>
        <w:t>破砕処理</w:t>
      </w:r>
      <w:r w:rsidR="00CE74AA">
        <w:rPr>
          <w:rFonts w:hint="eastAsia"/>
        </w:rPr>
        <w:t>施設</w:t>
      </w:r>
      <w:r>
        <w:rPr>
          <w:rFonts w:hint="eastAsia"/>
        </w:rPr>
        <w:t>に係る１年以上の運転管理</w:t>
      </w:r>
      <w:r w:rsidR="00CE74AA">
        <w:rPr>
          <w:rFonts w:hint="eastAsia"/>
        </w:rPr>
        <w:t>実績</w:t>
      </w:r>
    </w:p>
    <w:p w14:paraId="004EBA46" w14:textId="77777777" w:rsidR="00CB493E" w:rsidRPr="00B8698E" w:rsidRDefault="00CB493E" w:rsidP="00CB493E"/>
    <w:tbl>
      <w:tblPr>
        <w:tblStyle w:val="a3"/>
        <w:tblW w:w="0" w:type="auto"/>
        <w:tblInd w:w="1276" w:type="dxa"/>
        <w:tblLook w:val="04A0" w:firstRow="1" w:lastRow="0" w:firstColumn="1" w:lastColumn="0" w:noHBand="0" w:noVBand="1"/>
      </w:tblPr>
      <w:tblGrid>
        <w:gridCol w:w="3260"/>
        <w:gridCol w:w="5094"/>
      </w:tblGrid>
      <w:tr w:rsidR="00CB493E" w14:paraId="4AF859F0" w14:textId="77777777" w:rsidTr="00EE6B9C">
        <w:tc>
          <w:tcPr>
            <w:tcW w:w="3260" w:type="dxa"/>
            <w:tcBorders>
              <w:top w:val="nil"/>
              <w:left w:val="nil"/>
              <w:bottom w:val="nil"/>
              <w:right w:val="nil"/>
            </w:tcBorders>
          </w:tcPr>
          <w:p w14:paraId="674CCAC5" w14:textId="77777777" w:rsidR="00CB493E" w:rsidRDefault="00CB493E" w:rsidP="00EE6B9C">
            <w:pPr>
              <w:jc w:val="right"/>
            </w:pPr>
            <w:r>
              <w:rPr>
                <w:rFonts w:hint="eastAsia"/>
              </w:rPr>
              <w:t>グループ名</w:t>
            </w:r>
          </w:p>
        </w:tc>
        <w:tc>
          <w:tcPr>
            <w:tcW w:w="5094" w:type="dxa"/>
            <w:tcBorders>
              <w:top w:val="nil"/>
              <w:left w:val="nil"/>
              <w:right w:val="nil"/>
            </w:tcBorders>
          </w:tcPr>
          <w:p w14:paraId="080BE261" w14:textId="77777777" w:rsidR="00CB493E" w:rsidRDefault="00CB493E" w:rsidP="00EE6B9C"/>
        </w:tc>
      </w:tr>
      <w:tr w:rsidR="00CB493E" w14:paraId="375AE7F8" w14:textId="77777777" w:rsidTr="00EE6B9C">
        <w:tc>
          <w:tcPr>
            <w:tcW w:w="3260" w:type="dxa"/>
            <w:tcBorders>
              <w:top w:val="nil"/>
              <w:left w:val="nil"/>
              <w:bottom w:val="nil"/>
              <w:right w:val="nil"/>
            </w:tcBorders>
          </w:tcPr>
          <w:p w14:paraId="349F1698" w14:textId="513638A9" w:rsidR="00CB493E" w:rsidRDefault="00B8698E" w:rsidP="00EE6B9C">
            <w:pPr>
              <w:spacing w:line="260" w:lineRule="exact"/>
              <w:jc w:val="right"/>
            </w:pPr>
            <w:r>
              <w:rPr>
                <w:rFonts w:hint="eastAsia"/>
              </w:rPr>
              <w:t>運営・維持管理</w:t>
            </w:r>
            <w:r w:rsidR="00CB493E">
              <w:rPr>
                <w:rFonts w:hint="eastAsia"/>
              </w:rPr>
              <w:t>を</w:t>
            </w:r>
          </w:p>
          <w:p w14:paraId="563286DB" w14:textId="77777777" w:rsidR="00CB493E" w:rsidRDefault="00CB493E" w:rsidP="00EE6B9C">
            <w:pPr>
              <w:spacing w:line="260" w:lineRule="exact"/>
              <w:jc w:val="right"/>
            </w:pPr>
            <w:r>
              <w:rPr>
                <w:rFonts w:hint="eastAsia"/>
              </w:rPr>
              <w:t>行う者の商号又は名称</w:t>
            </w:r>
          </w:p>
        </w:tc>
        <w:tc>
          <w:tcPr>
            <w:tcW w:w="5094" w:type="dxa"/>
            <w:tcBorders>
              <w:left w:val="nil"/>
              <w:right w:val="nil"/>
            </w:tcBorders>
          </w:tcPr>
          <w:p w14:paraId="6B6C5DE4" w14:textId="77777777" w:rsidR="00CB493E" w:rsidRDefault="00CB493E" w:rsidP="00EE6B9C"/>
        </w:tc>
      </w:tr>
    </w:tbl>
    <w:p w14:paraId="08710F3E" w14:textId="77777777" w:rsidR="00B8698E" w:rsidRPr="00CB493E" w:rsidRDefault="00B8698E" w:rsidP="00B8698E"/>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B8698E" w:rsidRPr="006C4169" w14:paraId="7F6500DE" w14:textId="77777777" w:rsidTr="003B6C04">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74626FB9" w14:textId="28867D75" w:rsidR="00B8698E" w:rsidRPr="00B8698E" w:rsidRDefault="00B8698E" w:rsidP="003B6C04">
            <w:pPr>
              <w:rPr>
                <w:rFonts w:ascii="ＭＳ ゴシック" w:eastAsia="ＭＳ ゴシック" w:hAnsi="ＭＳ ゴシック"/>
                <w:b/>
                <w:bCs/>
                <w:kern w:val="0"/>
              </w:rPr>
            </w:pPr>
            <w:r w:rsidRPr="00B8698E">
              <w:rPr>
                <w:rFonts w:ascii="ＭＳ ゴシック" w:eastAsia="ＭＳ ゴシック" w:hAnsi="ＭＳ ゴシック" w:hint="eastAsia"/>
                <w:b/>
                <w:bCs/>
                <w:kern w:val="0"/>
              </w:rPr>
              <w:t>破砕処理施設に係る１年以上の運転管理実績</w:t>
            </w:r>
          </w:p>
        </w:tc>
      </w:tr>
      <w:tr w:rsidR="00B8698E" w:rsidRPr="006C4169" w14:paraId="5DC48C2F" w14:textId="77777777" w:rsidTr="003B6C04">
        <w:trPr>
          <w:trHeight w:val="560"/>
        </w:trPr>
        <w:tc>
          <w:tcPr>
            <w:tcW w:w="3218" w:type="dxa"/>
            <w:tcBorders>
              <w:top w:val="single" w:sz="12" w:space="0" w:color="auto"/>
              <w:left w:val="single" w:sz="12" w:space="0" w:color="auto"/>
              <w:right w:val="double" w:sz="4" w:space="0" w:color="auto"/>
            </w:tcBorders>
            <w:vAlign w:val="center"/>
          </w:tcPr>
          <w:p w14:paraId="60DF3DCE" w14:textId="77777777" w:rsidR="00B8698E" w:rsidRPr="006C4169" w:rsidRDefault="00B8698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F52FD19" w14:textId="77777777" w:rsidR="00B8698E" w:rsidRPr="006C4169" w:rsidRDefault="00B8698E" w:rsidP="003B6C04">
            <w:pPr>
              <w:spacing w:line="280" w:lineRule="exact"/>
            </w:pPr>
          </w:p>
        </w:tc>
      </w:tr>
      <w:tr w:rsidR="00B8698E" w:rsidRPr="006C4169" w14:paraId="19DF10FE" w14:textId="77777777" w:rsidTr="003B6C04">
        <w:trPr>
          <w:trHeight w:val="560"/>
        </w:trPr>
        <w:tc>
          <w:tcPr>
            <w:tcW w:w="3218" w:type="dxa"/>
            <w:tcBorders>
              <w:left w:val="single" w:sz="12" w:space="0" w:color="auto"/>
              <w:right w:val="double" w:sz="4" w:space="0" w:color="auto"/>
            </w:tcBorders>
            <w:vAlign w:val="center"/>
          </w:tcPr>
          <w:p w14:paraId="5842DAB0" w14:textId="77777777" w:rsidR="00B8698E" w:rsidRPr="006C4169" w:rsidRDefault="00B8698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17CC7632" w14:textId="77777777" w:rsidR="00B8698E" w:rsidRPr="006C4169" w:rsidRDefault="00B8698E" w:rsidP="003B6C04">
            <w:pPr>
              <w:spacing w:line="280" w:lineRule="exact"/>
            </w:pPr>
          </w:p>
        </w:tc>
      </w:tr>
      <w:tr w:rsidR="00B8698E" w:rsidRPr="006C4169" w14:paraId="6B4A4D73" w14:textId="77777777" w:rsidTr="003B6C04">
        <w:trPr>
          <w:trHeight w:val="560"/>
        </w:trPr>
        <w:tc>
          <w:tcPr>
            <w:tcW w:w="3218" w:type="dxa"/>
            <w:tcBorders>
              <w:left w:val="single" w:sz="12" w:space="0" w:color="auto"/>
              <w:right w:val="double" w:sz="4" w:space="0" w:color="auto"/>
            </w:tcBorders>
            <w:vAlign w:val="center"/>
          </w:tcPr>
          <w:p w14:paraId="1D9B95ED" w14:textId="77777777" w:rsidR="00B8698E" w:rsidRPr="006C4169" w:rsidRDefault="00B8698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4D35AAB" w14:textId="77777777" w:rsidR="00B8698E" w:rsidRPr="006C4169" w:rsidRDefault="00B8698E" w:rsidP="003B6C04">
            <w:pPr>
              <w:spacing w:line="280" w:lineRule="exact"/>
            </w:pPr>
          </w:p>
        </w:tc>
      </w:tr>
      <w:tr w:rsidR="00B8698E" w:rsidRPr="006C4169" w14:paraId="438A05B2" w14:textId="77777777" w:rsidTr="003B6C04">
        <w:trPr>
          <w:trHeight w:val="560"/>
        </w:trPr>
        <w:tc>
          <w:tcPr>
            <w:tcW w:w="3218" w:type="dxa"/>
            <w:tcBorders>
              <w:left w:val="single" w:sz="12" w:space="0" w:color="auto"/>
              <w:right w:val="double" w:sz="4" w:space="0" w:color="auto"/>
            </w:tcBorders>
            <w:vAlign w:val="center"/>
          </w:tcPr>
          <w:p w14:paraId="1C8A3462" w14:textId="3EC671FA" w:rsidR="00B8698E" w:rsidRPr="006C4169" w:rsidRDefault="00B8698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w:t>
            </w:r>
            <w:r w:rsidR="00A8023C">
              <w:rPr>
                <w:rFonts w:ascii="ＭＳ ゴシック" w:eastAsia="ＭＳ ゴシック" w:hAnsi="ＭＳ ゴシック" w:hint="eastAsia"/>
              </w:rPr>
              <w:t>対象物</w:t>
            </w:r>
          </w:p>
        </w:tc>
        <w:tc>
          <w:tcPr>
            <w:tcW w:w="6277" w:type="dxa"/>
            <w:tcBorders>
              <w:left w:val="double" w:sz="4" w:space="0" w:color="auto"/>
              <w:right w:val="single" w:sz="12" w:space="0" w:color="auto"/>
            </w:tcBorders>
            <w:vAlign w:val="center"/>
          </w:tcPr>
          <w:p w14:paraId="7D0853F6" w14:textId="77777777" w:rsidR="00B8698E" w:rsidRPr="006C4169" w:rsidRDefault="00B8698E" w:rsidP="003B6C04">
            <w:pPr>
              <w:spacing w:line="280" w:lineRule="exact"/>
            </w:pPr>
          </w:p>
        </w:tc>
      </w:tr>
      <w:tr w:rsidR="00B8698E" w:rsidRPr="006C4169" w14:paraId="25CCE947" w14:textId="77777777" w:rsidTr="003B6C04">
        <w:trPr>
          <w:trHeight w:val="560"/>
        </w:trPr>
        <w:tc>
          <w:tcPr>
            <w:tcW w:w="3218" w:type="dxa"/>
            <w:tcBorders>
              <w:left w:val="single" w:sz="12" w:space="0" w:color="auto"/>
              <w:right w:val="double" w:sz="4" w:space="0" w:color="auto"/>
            </w:tcBorders>
            <w:vAlign w:val="center"/>
          </w:tcPr>
          <w:p w14:paraId="210944EC" w14:textId="77777777" w:rsidR="00B8698E" w:rsidRPr="006C4169" w:rsidRDefault="00B8698E" w:rsidP="003B6C04">
            <w:pPr>
              <w:spacing w:line="280" w:lineRule="exact"/>
              <w:rPr>
                <w:rFonts w:ascii="ＭＳ ゴシック" w:eastAsia="ＭＳ ゴシック" w:hAnsi="ＭＳ ゴシック"/>
              </w:rPr>
            </w:pPr>
            <w:r w:rsidRPr="00F949AC">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7BA5E19B" w14:textId="77777777" w:rsidR="00B8698E" w:rsidRPr="006C4169" w:rsidRDefault="00B8698E" w:rsidP="003B6C04">
            <w:pPr>
              <w:spacing w:line="280" w:lineRule="exact"/>
            </w:pPr>
          </w:p>
        </w:tc>
      </w:tr>
      <w:tr w:rsidR="00B8698E" w:rsidRPr="006C4169" w14:paraId="55284C86" w14:textId="77777777" w:rsidTr="003B6C04">
        <w:trPr>
          <w:trHeight w:val="560"/>
        </w:trPr>
        <w:tc>
          <w:tcPr>
            <w:tcW w:w="3218" w:type="dxa"/>
            <w:tcBorders>
              <w:left w:val="single" w:sz="12" w:space="0" w:color="auto"/>
              <w:right w:val="double" w:sz="4" w:space="0" w:color="auto"/>
            </w:tcBorders>
            <w:vAlign w:val="center"/>
          </w:tcPr>
          <w:p w14:paraId="411E06E9" w14:textId="77777777" w:rsidR="00B8698E" w:rsidRPr="006C4169" w:rsidRDefault="00B8698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37FBE260" w14:textId="77777777" w:rsidR="00B8698E" w:rsidRPr="006C4169" w:rsidRDefault="00B8698E" w:rsidP="003B6C04">
            <w:pPr>
              <w:spacing w:line="280" w:lineRule="exact"/>
            </w:pPr>
          </w:p>
        </w:tc>
      </w:tr>
      <w:tr w:rsidR="00B8698E" w:rsidRPr="006C4169" w14:paraId="50004999" w14:textId="77777777" w:rsidTr="003B6C04">
        <w:trPr>
          <w:trHeight w:val="560"/>
        </w:trPr>
        <w:tc>
          <w:tcPr>
            <w:tcW w:w="3218" w:type="dxa"/>
            <w:tcBorders>
              <w:left w:val="single" w:sz="12" w:space="0" w:color="auto"/>
              <w:right w:val="double" w:sz="4" w:space="0" w:color="auto"/>
            </w:tcBorders>
            <w:vAlign w:val="center"/>
          </w:tcPr>
          <w:p w14:paraId="060C8DBF" w14:textId="77777777" w:rsidR="00B8698E" w:rsidRPr="006C4169" w:rsidRDefault="00B8698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2AA67C6E" w14:textId="77777777" w:rsidR="00B8698E" w:rsidRPr="006C4169" w:rsidRDefault="00B8698E" w:rsidP="003B6C04">
            <w:pPr>
              <w:spacing w:line="280" w:lineRule="exact"/>
            </w:pPr>
          </w:p>
        </w:tc>
      </w:tr>
      <w:tr w:rsidR="00B8698E" w:rsidRPr="006C4169" w14:paraId="41451B1C" w14:textId="77777777" w:rsidTr="003B6C04">
        <w:trPr>
          <w:trHeight w:val="560"/>
        </w:trPr>
        <w:tc>
          <w:tcPr>
            <w:tcW w:w="3218" w:type="dxa"/>
            <w:tcBorders>
              <w:left w:val="single" w:sz="12" w:space="0" w:color="auto"/>
              <w:right w:val="double" w:sz="4" w:space="0" w:color="auto"/>
            </w:tcBorders>
            <w:vAlign w:val="center"/>
          </w:tcPr>
          <w:p w14:paraId="361450EB" w14:textId="77777777" w:rsidR="00B8698E" w:rsidRPr="006C4169" w:rsidRDefault="00B8698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44711526" w14:textId="77777777" w:rsidR="00B8698E" w:rsidRPr="006C4169" w:rsidRDefault="00B8698E" w:rsidP="003B6C04">
            <w:pPr>
              <w:spacing w:line="280" w:lineRule="exact"/>
            </w:pPr>
          </w:p>
        </w:tc>
      </w:tr>
      <w:tr w:rsidR="00B8698E" w:rsidRPr="006C4169" w14:paraId="2BA5B361" w14:textId="77777777" w:rsidTr="003B6C04">
        <w:trPr>
          <w:trHeight w:val="560"/>
        </w:trPr>
        <w:tc>
          <w:tcPr>
            <w:tcW w:w="3218" w:type="dxa"/>
            <w:tcBorders>
              <w:left w:val="single" w:sz="12" w:space="0" w:color="auto"/>
              <w:bottom w:val="single" w:sz="12" w:space="0" w:color="auto"/>
              <w:right w:val="double" w:sz="4" w:space="0" w:color="auto"/>
            </w:tcBorders>
            <w:vAlign w:val="center"/>
          </w:tcPr>
          <w:p w14:paraId="132DE5E1" w14:textId="77777777" w:rsidR="00B8698E" w:rsidRPr="005C6AD8" w:rsidRDefault="00B8698E" w:rsidP="003B6C04">
            <w:pPr>
              <w:spacing w:line="280" w:lineRule="exact"/>
              <w:rPr>
                <w:rFonts w:ascii="ＭＳ ゴシック" w:eastAsia="ＭＳ ゴシック" w:hAnsi="ＭＳ ゴシック"/>
                <w:highlight w:val="yellow"/>
              </w:rPr>
            </w:pPr>
            <w:r w:rsidRPr="006C4169">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62D8A102" w14:textId="77777777" w:rsidR="00B8698E" w:rsidRPr="006C4169" w:rsidRDefault="00B8698E" w:rsidP="003B6C04">
            <w:pPr>
              <w:spacing w:line="280" w:lineRule="exact"/>
            </w:pPr>
          </w:p>
        </w:tc>
      </w:tr>
    </w:tbl>
    <w:p w14:paraId="0EDF4810" w14:textId="77777777" w:rsidR="00B8698E" w:rsidRDefault="00B8698E" w:rsidP="00B8698E">
      <w:pPr>
        <w:pStyle w:val="ab"/>
      </w:pPr>
      <w:r>
        <w:rPr>
          <w:rFonts w:hint="eastAsia"/>
        </w:rPr>
        <w:t>※　実績は</w:t>
      </w:r>
      <w:r>
        <w:t>1施設のみを記載してください。</w:t>
      </w:r>
    </w:p>
    <w:p w14:paraId="0EF90907" w14:textId="77777777" w:rsidR="00A8023C" w:rsidRDefault="00A8023C" w:rsidP="00A8023C">
      <w:pPr>
        <w:pStyle w:val="ab"/>
      </w:pPr>
      <w:r>
        <w:rPr>
          <w:rFonts w:hint="eastAsia"/>
        </w:rPr>
        <w:t>※　施設の処理対象物について、要件を満足していることが確認できるよう処理フロー等を示すことにより具体的に記述してください。</w:t>
      </w:r>
    </w:p>
    <w:p w14:paraId="6C9BD037" w14:textId="7DAF940F" w:rsidR="00B8698E" w:rsidRDefault="00B8698E" w:rsidP="00B8698E">
      <w:pPr>
        <w:pStyle w:val="ab"/>
      </w:pPr>
      <w:r>
        <w:rPr>
          <w:rFonts w:hint="eastAsia"/>
        </w:rPr>
        <w:t>※　施設規模については、「●ｔ</w:t>
      </w:r>
      <w:r>
        <w:t>/日」と表記（●には数値を記入）してください。</w:t>
      </w:r>
    </w:p>
    <w:p w14:paraId="308FB1F0" w14:textId="77777777" w:rsidR="00B8698E" w:rsidRDefault="00B8698E" w:rsidP="00B8698E">
      <w:pPr>
        <w:pStyle w:val="ab"/>
      </w:pPr>
      <w:r>
        <w:rPr>
          <w:rFonts w:hint="eastAsia"/>
        </w:rPr>
        <w:t>※　運転管理期間については、貴社が当該施設において運転管理を担った期間（合計を含む。）を具体的に記述してください。</w:t>
      </w:r>
    </w:p>
    <w:p w14:paraId="13AA03A8" w14:textId="77777777" w:rsidR="00B8698E" w:rsidRPr="006F3E3D" w:rsidRDefault="00B8698E" w:rsidP="00B8698E">
      <w:pPr>
        <w:pStyle w:val="ab"/>
      </w:pPr>
      <w:r>
        <w:rPr>
          <w:rFonts w:hint="eastAsia"/>
        </w:rPr>
        <w:t>※　当該施設の運転管理を業務として受託している場合は、当該業務を受託していることが確認できる書類</w:t>
      </w:r>
      <w:r>
        <w:t>(契約書の写し等)、及び施設の概要がわかる書類を添付してください。</w:t>
      </w:r>
    </w:p>
    <w:p w14:paraId="62B557D5" w14:textId="77777777" w:rsidR="00CE74AA" w:rsidRPr="00B8698E" w:rsidRDefault="00CE74AA" w:rsidP="00D81D84"/>
    <w:p w14:paraId="61F77259" w14:textId="77777777" w:rsidR="00CB493E" w:rsidRDefault="00CB493E">
      <w:pPr>
        <w:widowControl/>
        <w:jc w:val="left"/>
      </w:pPr>
      <w:r>
        <w:br w:type="page"/>
      </w:r>
    </w:p>
    <w:p w14:paraId="6CEAB6B7" w14:textId="77777777" w:rsidR="00CE74AA" w:rsidRDefault="00CB493E" w:rsidP="00415452">
      <w:pPr>
        <w:pStyle w:val="6"/>
      </w:pPr>
      <w:r>
        <w:rPr>
          <w:rFonts w:hint="eastAsia"/>
        </w:rPr>
        <w:lastRenderedPageBreak/>
        <w:t>様式第9号-5</w:t>
      </w:r>
    </w:p>
    <w:p w14:paraId="03708A63" w14:textId="77777777" w:rsidR="00CB493E" w:rsidRDefault="00CB493E" w:rsidP="00D81D84"/>
    <w:p w14:paraId="0F79ADD7" w14:textId="2E68345D" w:rsidR="00CB493E" w:rsidRDefault="00AD75C9" w:rsidP="00AD75C9">
      <w:pPr>
        <w:pStyle w:val="a6"/>
      </w:pPr>
      <w:r>
        <w:rPr>
          <w:rFonts w:hint="eastAsia"/>
        </w:rPr>
        <w:t>「入札説明書　第３　２　(</w:t>
      </w:r>
      <w:r w:rsidR="000163DE">
        <w:rPr>
          <w:rFonts w:hint="eastAsia"/>
        </w:rPr>
        <w:t>4</w:t>
      </w:r>
      <w:r>
        <w:rPr>
          <w:rFonts w:hint="eastAsia"/>
        </w:rPr>
        <w:t xml:space="preserve">)　</w:t>
      </w:r>
      <w:r w:rsidR="000163DE">
        <w:rPr>
          <w:rFonts w:hint="eastAsia"/>
        </w:rPr>
        <w:t>イ</w:t>
      </w:r>
      <w:r>
        <w:rPr>
          <w:rFonts w:hint="eastAsia"/>
        </w:rPr>
        <w:t>」に規定する</w:t>
      </w:r>
    </w:p>
    <w:p w14:paraId="4A0EDB95" w14:textId="3F6B0D1B" w:rsidR="00AD75C9" w:rsidRDefault="000163DE" w:rsidP="00AD75C9">
      <w:pPr>
        <w:pStyle w:val="a6"/>
      </w:pPr>
      <w:r>
        <w:rPr>
          <w:rFonts w:hint="eastAsia"/>
        </w:rPr>
        <w:t>配置予定者の資格及び業務経験</w:t>
      </w:r>
    </w:p>
    <w:p w14:paraId="370AD219" w14:textId="77777777" w:rsidR="00AD75C9" w:rsidRDefault="00AD75C9" w:rsidP="00AD75C9"/>
    <w:tbl>
      <w:tblPr>
        <w:tblStyle w:val="a3"/>
        <w:tblW w:w="0" w:type="auto"/>
        <w:tblInd w:w="1276" w:type="dxa"/>
        <w:tblLook w:val="04A0" w:firstRow="1" w:lastRow="0" w:firstColumn="1" w:lastColumn="0" w:noHBand="0" w:noVBand="1"/>
      </w:tblPr>
      <w:tblGrid>
        <w:gridCol w:w="3260"/>
        <w:gridCol w:w="5094"/>
      </w:tblGrid>
      <w:tr w:rsidR="00AD75C9" w14:paraId="4F7D05A0" w14:textId="77777777" w:rsidTr="00EE6B9C">
        <w:tc>
          <w:tcPr>
            <w:tcW w:w="3260" w:type="dxa"/>
            <w:tcBorders>
              <w:top w:val="nil"/>
              <w:left w:val="nil"/>
              <w:bottom w:val="nil"/>
              <w:right w:val="nil"/>
            </w:tcBorders>
          </w:tcPr>
          <w:p w14:paraId="352AE34C" w14:textId="77777777" w:rsidR="00AD75C9" w:rsidRDefault="00AD75C9" w:rsidP="00EE6B9C">
            <w:pPr>
              <w:jc w:val="right"/>
            </w:pPr>
            <w:r>
              <w:rPr>
                <w:rFonts w:hint="eastAsia"/>
              </w:rPr>
              <w:t>グループ名</w:t>
            </w:r>
          </w:p>
        </w:tc>
        <w:tc>
          <w:tcPr>
            <w:tcW w:w="5094" w:type="dxa"/>
            <w:tcBorders>
              <w:top w:val="nil"/>
              <w:left w:val="nil"/>
              <w:right w:val="nil"/>
            </w:tcBorders>
          </w:tcPr>
          <w:p w14:paraId="495EA8C2" w14:textId="77777777" w:rsidR="00AD75C9" w:rsidRDefault="00AD75C9" w:rsidP="00EE6B9C"/>
        </w:tc>
      </w:tr>
      <w:tr w:rsidR="00AD75C9" w14:paraId="1166B211" w14:textId="77777777" w:rsidTr="00EE6B9C">
        <w:tc>
          <w:tcPr>
            <w:tcW w:w="3260" w:type="dxa"/>
            <w:tcBorders>
              <w:top w:val="nil"/>
              <w:left w:val="nil"/>
              <w:bottom w:val="nil"/>
              <w:right w:val="nil"/>
            </w:tcBorders>
          </w:tcPr>
          <w:p w14:paraId="0A4D9B3A" w14:textId="60D9B466" w:rsidR="00AD75C9" w:rsidRDefault="000163DE" w:rsidP="00EE6B9C">
            <w:pPr>
              <w:spacing w:line="260" w:lineRule="exact"/>
              <w:jc w:val="right"/>
            </w:pPr>
            <w:r>
              <w:rPr>
                <w:rFonts w:hint="eastAsia"/>
              </w:rPr>
              <w:t>運営・維持管理</w:t>
            </w:r>
            <w:r w:rsidR="00AD75C9">
              <w:rPr>
                <w:rFonts w:hint="eastAsia"/>
              </w:rPr>
              <w:t>を</w:t>
            </w:r>
          </w:p>
          <w:p w14:paraId="5E48BA37" w14:textId="77777777" w:rsidR="00AD75C9" w:rsidRDefault="00AD75C9" w:rsidP="00EE6B9C">
            <w:pPr>
              <w:spacing w:line="260" w:lineRule="exact"/>
              <w:jc w:val="right"/>
            </w:pPr>
            <w:r>
              <w:rPr>
                <w:rFonts w:hint="eastAsia"/>
              </w:rPr>
              <w:t>行う者の商号又は名称</w:t>
            </w:r>
          </w:p>
        </w:tc>
        <w:tc>
          <w:tcPr>
            <w:tcW w:w="5094" w:type="dxa"/>
            <w:tcBorders>
              <w:left w:val="nil"/>
              <w:right w:val="nil"/>
            </w:tcBorders>
          </w:tcPr>
          <w:p w14:paraId="271CA806" w14:textId="77777777" w:rsidR="00AD75C9" w:rsidRDefault="00AD75C9" w:rsidP="00EE6B9C"/>
        </w:tc>
      </w:tr>
    </w:tbl>
    <w:p w14:paraId="72D62615" w14:textId="77777777" w:rsidR="000163DE" w:rsidRPr="00CB493E" w:rsidRDefault="000163DE" w:rsidP="000163DE"/>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0163DE" w:rsidRPr="006C4169" w14:paraId="7081092A" w14:textId="77777777" w:rsidTr="003B6C04">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339966"/>
            <w:vAlign w:val="center"/>
          </w:tcPr>
          <w:p w14:paraId="1C7FDE54" w14:textId="77777777" w:rsidR="000163DE" w:rsidRPr="006C4169" w:rsidRDefault="000163DE" w:rsidP="003B6C04">
            <w:pPr>
              <w:rPr>
                <w:rFonts w:ascii="ＭＳ ゴシック" w:eastAsia="ＭＳ ゴシック" w:hAnsi="ＭＳ ゴシック"/>
                <w:b/>
                <w:bCs/>
                <w:kern w:val="0"/>
              </w:rPr>
            </w:pPr>
            <w:r>
              <w:rPr>
                <w:rFonts w:ascii="ＭＳ ゴシック" w:eastAsia="ＭＳ ゴシック" w:hAnsi="ＭＳ ゴシック" w:hint="eastAsia"/>
                <w:b/>
                <w:bCs/>
                <w:kern w:val="0"/>
              </w:rPr>
              <w:t>配置予定者</w:t>
            </w:r>
          </w:p>
        </w:tc>
      </w:tr>
      <w:tr w:rsidR="000163DE" w:rsidRPr="006C4169" w14:paraId="4EB95F6E" w14:textId="77777777" w:rsidTr="003B6C04">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2149897E" w14:textId="77777777" w:rsidR="000163DE" w:rsidRPr="006C4169" w:rsidRDefault="000163DE" w:rsidP="003B6C04">
            <w:pPr>
              <w:rPr>
                <w:rFonts w:ascii="ＭＳ ゴシック" w:eastAsia="ＭＳ ゴシック" w:hAnsi="ＭＳ ゴシック"/>
              </w:rPr>
            </w:pPr>
            <w:r w:rsidRPr="006C4169">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1D2C7CB8" w14:textId="77777777" w:rsidR="000163DE" w:rsidRPr="006C4169" w:rsidRDefault="000163DE" w:rsidP="003B6C04"/>
        </w:tc>
      </w:tr>
      <w:tr w:rsidR="000163DE" w:rsidRPr="006C4169" w14:paraId="1ADCBAB0" w14:textId="77777777" w:rsidTr="003B6C04">
        <w:trPr>
          <w:gridAfter w:val="1"/>
          <w:wAfter w:w="17" w:type="dxa"/>
          <w:trHeight w:val="454"/>
        </w:trPr>
        <w:tc>
          <w:tcPr>
            <w:tcW w:w="4095" w:type="dxa"/>
            <w:gridSpan w:val="2"/>
            <w:tcBorders>
              <w:left w:val="single" w:sz="12" w:space="0" w:color="auto"/>
              <w:right w:val="double" w:sz="4" w:space="0" w:color="auto"/>
            </w:tcBorders>
            <w:vAlign w:val="center"/>
          </w:tcPr>
          <w:p w14:paraId="388EEED4" w14:textId="77777777" w:rsidR="000163DE" w:rsidRPr="006C4169" w:rsidRDefault="000163DE" w:rsidP="003B6C04">
            <w:pPr>
              <w:spacing w:line="280" w:lineRule="exact"/>
              <w:rPr>
                <w:rFonts w:ascii="ＭＳ ゴシック" w:eastAsia="ＭＳ ゴシック" w:hAnsi="ＭＳ ゴシック"/>
                <w:sz w:val="16"/>
              </w:rPr>
            </w:pPr>
            <w:r w:rsidRPr="006C4169">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vAlign w:val="center"/>
          </w:tcPr>
          <w:p w14:paraId="5E6D1C1F" w14:textId="77777777" w:rsidR="000163DE" w:rsidRPr="006C4169" w:rsidRDefault="000163DE" w:rsidP="003B6C04"/>
        </w:tc>
      </w:tr>
      <w:tr w:rsidR="000163DE" w:rsidRPr="006C4169" w14:paraId="1A4271AE" w14:textId="77777777" w:rsidTr="003B6C04">
        <w:trPr>
          <w:gridAfter w:val="1"/>
          <w:wAfter w:w="17" w:type="dxa"/>
          <w:cantSplit/>
          <w:trHeight w:val="454"/>
        </w:trPr>
        <w:tc>
          <w:tcPr>
            <w:tcW w:w="578" w:type="dxa"/>
            <w:vMerge w:val="restart"/>
            <w:tcBorders>
              <w:left w:val="single" w:sz="12" w:space="0" w:color="auto"/>
            </w:tcBorders>
            <w:textDirection w:val="tbRlV"/>
            <w:vAlign w:val="center"/>
          </w:tcPr>
          <w:p w14:paraId="20F2BB38" w14:textId="77777777" w:rsidR="000163DE" w:rsidRPr="006C4169" w:rsidRDefault="000163DE" w:rsidP="003B6C04">
            <w:pPr>
              <w:ind w:left="113" w:rightChars="60" w:right="126"/>
              <w:jc w:val="center"/>
              <w:rPr>
                <w:rFonts w:ascii="ＭＳ ゴシック" w:eastAsia="ＭＳ ゴシック" w:hAnsi="ＭＳ ゴシック"/>
              </w:rPr>
            </w:pPr>
            <w:r w:rsidRPr="006C4169">
              <w:rPr>
                <w:rFonts w:ascii="ＭＳ ゴシック" w:eastAsia="ＭＳ ゴシック" w:hAnsi="ＭＳ ゴシック" w:hint="eastAsia"/>
              </w:rPr>
              <w:t>業務経験</w:t>
            </w:r>
          </w:p>
        </w:tc>
        <w:tc>
          <w:tcPr>
            <w:tcW w:w="3517" w:type="dxa"/>
            <w:tcBorders>
              <w:right w:val="double" w:sz="4" w:space="0" w:color="auto"/>
            </w:tcBorders>
            <w:vAlign w:val="center"/>
          </w:tcPr>
          <w:p w14:paraId="1B051F8C" w14:textId="77777777" w:rsidR="000163DE" w:rsidRPr="006C4169"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vAlign w:val="center"/>
          </w:tcPr>
          <w:p w14:paraId="2E980D49" w14:textId="77777777" w:rsidR="000163DE" w:rsidRPr="006C4169" w:rsidRDefault="000163DE" w:rsidP="003B6C04"/>
        </w:tc>
      </w:tr>
      <w:tr w:rsidR="000163DE" w:rsidRPr="006C4169" w14:paraId="70B51CB9" w14:textId="77777777" w:rsidTr="003B6C04">
        <w:trPr>
          <w:gridAfter w:val="1"/>
          <w:wAfter w:w="17" w:type="dxa"/>
          <w:cantSplit/>
          <w:trHeight w:val="454"/>
        </w:trPr>
        <w:tc>
          <w:tcPr>
            <w:tcW w:w="578" w:type="dxa"/>
            <w:vMerge/>
            <w:tcBorders>
              <w:left w:val="single" w:sz="12" w:space="0" w:color="auto"/>
            </w:tcBorders>
            <w:vAlign w:val="center"/>
          </w:tcPr>
          <w:p w14:paraId="020FD09E" w14:textId="77777777" w:rsidR="000163DE" w:rsidRPr="006C4169" w:rsidRDefault="000163DE" w:rsidP="003B6C04">
            <w:pPr>
              <w:jc w:val="center"/>
              <w:rPr>
                <w:rFonts w:ascii="ＭＳ ゴシック" w:eastAsia="ＭＳ ゴシック" w:hAnsi="ＭＳ ゴシック"/>
              </w:rPr>
            </w:pPr>
          </w:p>
        </w:tc>
        <w:tc>
          <w:tcPr>
            <w:tcW w:w="3517" w:type="dxa"/>
            <w:tcBorders>
              <w:right w:val="double" w:sz="4" w:space="0" w:color="auto"/>
            </w:tcBorders>
            <w:vAlign w:val="center"/>
          </w:tcPr>
          <w:p w14:paraId="33C2FDEA" w14:textId="77777777" w:rsidR="000163DE" w:rsidRPr="006C4169"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vAlign w:val="center"/>
          </w:tcPr>
          <w:p w14:paraId="5A93BC8C" w14:textId="77777777" w:rsidR="000163DE" w:rsidRPr="006C4169" w:rsidRDefault="000163DE" w:rsidP="003B6C04"/>
        </w:tc>
      </w:tr>
      <w:tr w:rsidR="000163DE" w:rsidRPr="006C4169" w14:paraId="4B38B90A" w14:textId="77777777" w:rsidTr="003B6C04">
        <w:trPr>
          <w:gridAfter w:val="1"/>
          <w:wAfter w:w="17" w:type="dxa"/>
          <w:cantSplit/>
          <w:trHeight w:val="454"/>
        </w:trPr>
        <w:tc>
          <w:tcPr>
            <w:tcW w:w="578" w:type="dxa"/>
            <w:vMerge/>
            <w:tcBorders>
              <w:left w:val="single" w:sz="12" w:space="0" w:color="auto"/>
            </w:tcBorders>
            <w:vAlign w:val="center"/>
          </w:tcPr>
          <w:p w14:paraId="6F1BEB8D" w14:textId="77777777" w:rsidR="000163DE" w:rsidRPr="006C4169" w:rsidRDefault="000163DE" w:rsidP="003B6C04">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1D28744A" w14:textId="77777777" w:rsidR="000163DE" w:rsidRPr="006C4169"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vAlign w:val="center"/>
          </w:tcPr>
          <w:p w14:paraId="3401FC4C" w14:textId="77777777" w:rsidR="000163DE" w:rsidRPr="006C4169" w:rsidRDefault="000163DE" w:rsidP="003B6C04"/>
        </w:tc>
      </w:tr>
      <w:tr w:rsidR="000163DE" w:rsidRPr="006C4169" w14:paraId="6705CCC6" w14:textId="77777777" w:rsidTr="003B6C04">
        <w:trPr>
          <w:gridAfter w:val="1"/>
          <w:wAfter w:w="17" w:type="dxa"/>
          <w:cantSplit/>
          <w:trHeight w:val="454"/>
        </w:trPr>
        <w:tc>
          <w:tcPr>
            <w:tcW w:w="578" w:type="dxa"/>
            <w:vMerge/>
            <w:tcBorders>
              <w:left w:val="single" w:sz="12" w:space="0" w:color="auto"/>
              <w:bottom w:val="single" w:sz="12" w:space="0" w:color="auto"/>
            </w:tcBorders>
            <w:vAlign w:val="center"/>
          </w:tcPr>
          <w:p w14:paraId="5A1F8EC5" w14:textId="77777777" w:rsidR="000163DE" w:rsidRPr="006C4169" w:rsidRDefault="000163DE" w:rsidP="003B6C04">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07B5091E" w14:textId="77777777" w:rsidR="000163DE" w:rsidRPr="006C4169"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vAlign w:val="center"/>
          </w:tcPr>
          <w:p w14:paraId="472B6671" w14:textId="77777777" w:rsidR="000163DE" w:rsidRPr="006C4169" w:rsidRDefault="000163DE" w:rsidP="003B6C04"/>
        </w:tc>
      </w:tr>
    </w:tbl>
    <w:p w14:paraId="648DABF5" w14:textId="77777777" w:rsidR="000163DE" w:rsidRDefault="000163DE" w:rsidP="000163DE">
      <w:pPr>
        <w:pStyle w:val="ab"/>
      </w:pPr>
      <w:r>
        <w:rPr>
          <w:rFonts w:hint="eastAsia"/>
        </w:rPr>
        <w:t>※　業務経験は</w:t>
      </w:r>
      <w:r>
        <w:t>1業務のみを記載してください。</w:t>
      </w:r>
    </w:p>
    <w:p w14:paraId="2A0AC2A7" w14:textId="77777777" w:rsidR="000163DE" w:rsidRDefault="000163DE" w:rsidP="000163DE">
      <w:pPr>
        <w:pStyle w:val="ab"/>
      </w:pPr>
      <w:r>
        <w:rPr>
          <w:rFonts w:hint="eastAsia"/>
        </w:rPr>
        <w:t>※　法令による資格については、当該資格等を証する書類を添付してください。</w:t>
      </w:r>
    </w:p>
    <w:p w14:paraId="79DA42AD" w14:textId="77777777" w:rsidR="000163DE" w:rsidRDefault="000163DE" w:rsidP="000163DE">
      <w:pPr>
        <w:pStyle w:val="ab"/>
      </w:pPr>
      <w:r>
        <w:rPr>
          <w:rFonts w:hint="eastAsia"/>
        </w:rPr>
        <w:t>※　現場総括責任者として業務を行った施設が自社施設の場合、当該施設の設置許可に関する書類の写しを添付してください。</w:t>
      </w:r>
    </w:p>
    <w:p w14:paraId="453CE806" w14:textId="77777777" w:rsidR="000163DE" w:rsidRPr="0024503D" w:rsidRDefault="000163DE" w:rsidP="000163DE">
      <w:pPr>
        <w:pStyle w:val="ab"/>
      </w:pPr>
      <w:r>
        <w:rPr>
          <w:rFonts w:hint="eastAsia"/>
        </w:rPr>
        <w:t>※　現場総括責任者として業務を行った施設の運転管理を業務として受託している場合、当該業務を受託していることを証明する書類</w:t>
      </w:r>
      <w:r>
        <w:t>(契約書の写し)、及び施設の概要が分かる書類を添付してください。</w:t>
      </w:r>
    </w:p>
    <w:p w14:paraId="50D33C94" w14:textId="77777777" w:rsidR="00AD75C9" w:rsidRPr="000163DE" w:rsidRDefault="00AD75C9" w:rsidP="00AD75C9"/>
    <w:p w14:paraId="52C7D10E" w14:textId="77777777" w:rsidR="00AD75C9" w:rsidRDefault="00AD75C9" w:rsidP="00AD75C9">
      <w:pPr>
        <w:widowControl/>
        <w:jc w:val="left"/>
      </w:pPr>
      <w:r>
        <w:br w:type="page"/>
      </w:r>
    </w:p>
    <w:p w14:paraId="0291AECB" w14:textId="6EADA3BB" w:rsidR="00763B5C" w:rsidRDefault="00763B5C" w:rsidP="00763B5C">
      <w:pPr>
        <w:pStyle w:val="6"/>
      </w:pPr>
      <w:r>
        <w:rPr>
          <w:rFonts w:hint="eastAsia"/>
        </w:rPr>
        <w:lastRenderedPageBreak/>
        <w:t>様式第9号-6</w:t>
      </w:r>
    </w:p>
    <w:p w14:paraId="29EB639C" w14:textId="77777777" w:rsidR="00763B5C" w:rsidRDefault="00763B5C" w:rsidP="00763B5C"/>
    <w:p w14:paraId="4659248D" w14:textId="166F35DF" w:rsidR="00763B5C" w:rsidRDefault="00763B5C" w:rsidP="00763B5C">
      <w:pPr>
        <w:pStyle w:val="a6"/>
      </w:pPr>
      <w:r>
        <w:rPr>
          <w:rFonts w:hint="eastAsia"/>
        </w:rPr>
        <w:t xml:space="preserve">「入札説明書　第３　</w:t>
      </w:r>
      <w:r w:rsidR="002270EF">
        <w:rPr>
          <w:rFonts w:hint="eastAsia"/>
        </w:rPr>
        <w:t>１</w:t>
      </w:r>
      <w:r>
        <w:rPr>
          <w:rFonts w:hint="eastAsia"/>
        </w:rPr>
        <w:t xml:space="preserve">　(</w:t>
      </w:r>
      <w:r w:rsidR="0084200B">
        <w:rPr>
          <w:rFonts w:hint="eastAsia"/>
        </w:rPr>
        <w:t>4</w:t>
      </w:r>
      <w:r>
        <w:rPr>
          <w:rFonts w:hint="eastAsia"/>
        </w:rPr>
        <w:t xml:space="preserve">)　</w:t>
      </w:r>
      <w:r w:rsidR="002270EF">
        <w:rPr>
          <w:rFonts w:hint="eastAsia"/>
        </w:rPr>
        <w:t>ウ</w:t>
      </w:r>
      <w:r>
        <w:rPr>
          <w:rFonts w:hint="eastAsia"/>
        </w:rPr>
        <w:t>」に規定する</w:t>
      </w:r>
    </w:p>
    <w:p w14:paraId="64DC0DA3" w14:textId="687871B5" w:rsidR="00763B5C" w:rsidRDefault="002270EF" w:rsidP="00763B5C">
      <w:pPr>
        <w:pStyle w:val="a6"/>
      </w:pPr>
      <w:r>
        <w:rPr>
          <w:rFonts w:hint="eastAsia"/>
        </w:rPr>
        <w:t>建築一式工事の建設実績</w:t>
      </w:r>
    </w:p>
    <w:p w14:paraId="69040CF0" w14:textId="77777777" w:rsidR="00763B5C" w:rsidRDefault="00763B5C" w:rsidP="00763B5C"/>
    <w:tbl>
      <w:tblPr>
        <w:tblStyle w:val="a3"/>
        <w:tblW w:w="0" w:type="auto"/>
        <w:tblInd w:w="1276" w:type="dxa"/>
        <w:tblLook w:val="04A0" w:firstRow="1" w:lastRow="0" w:firstColumn="1" w:lastColumn="0" w:noHBand="0" w:noVBand="1"/>
      </w:tblPr>
      <w:tblGrid>
        <w:gridCol w:w="3260"/>
        <w:gridCol w:w="5094"/>
      </w:tblGrid>
      <w:tr w:rsidR="00763B5C" w14:paraId="6E1C0EBF" w14:textId="77777777" w:rsidTr="00FA55CE">
        <w:tc>
          <w:tcPr>
            <w:tcW w:w="3260" w:type="dxa"/>
            <w:tcBorders>
              <w:top w:val="nil"/>
              <w:left w:val="nil"/>
              <w:bottom w:val="nil"/>
              <w:right w:val="nil"/>
            </w:tcBorders>
          </w:tcPr>
          <w:p w14:paraId="5B715483" w14:textId="77777777" w:rsidR="00763B5C" w:rsidRDefault="00763B5C" w:rsidP="00FA55CE">
            <w:pPr>
              <w:jc w:val="right"/>
            </w:pPr>
            <w:r>
              <w:rPr>
                <w:rFonts w:hint="eastAsia"/>
              </w:rPr>
              <w:t>グループ名</w:t>
            </w:r>
          </w:p>
        </w:tc>
        <w:tc>
          <w:tcPr>
            <w:tcW w:w="5094" w:type="dxa"/>
            <w:tcBorders>
              <w:top w:val="nil"/>
              <w:left w:val="nil"/>
              <w:right w:val="nil"/>
            </w:tcBorders>
          </w:tcPr>
          <w:p w14:paraId="25C41310" w14:textId="77777777" w:rsidR="00763B5C" w:rsidRDefault="00763B5C" w:rsidP="00FA55CE"/>
        </w:tc>
      </w:tr>
      <w:tr w:rsidR="00763B5C" w14:paraId="55171938" w14:textId="77777777" w:rsidTr="00FA55CE">
        <w:tc>
          <w:tcPr>
            <w:tcW w:w="3260" w:type="dxa"/>
            <w:tcBorders>
              <w:top w:val="nil"/>
              <w:left w:val="nil"/>
              <w:bottom w:val="nil"/>
              <w:right w:val="nil"/>
            </w:tcBorders>
          </w:tcPr>
          <w:p w14:paraId="456EAF98" w14:textId="2521C59E" w:rsidR="00763B5C" w:rsidRDefault="002270EF" w:rsidP="00FA55CE">
            <w:pPr>
              <w:spacing w:line="260" w:lineRule="exact"/>
              <w:jc w:val="right"/>
            </w:pPr>
            <w:r>
              <w:rPr>
                <w:rFonts w:hint="eastAsia"/>
              </w:rPr>
              <w:t>市内に本店を有する企業</w:t>
            </w:r>
            <w:r w:rsidR="00763B5C">
              <w:rPr>
                <w:rFonts w:hint="eastAsia"/>
              </w:rPr>
              <w:t>の</w:t>
            </w:r>
          </w:p>
          <w:p w14:paraId="42533DF3" w14:textId="77777777" w:rsidR="00763B5C" w:rsidRDefault="00763B5C" w:rsidP="00FA55CE">
            <w:pPr>
              <w:spacing w:line="260" w:lineRule="exact"/>
              <w:jc w:val="right"/>
            </w:pPr>
            <w:r>
              <w:rPr>
                <w:rFonts w:hint="eastAsia"/>
              </w:rPr>
              <w:t>商号又は名称</w:t>
            </w:r>
          </w:p>
        </w:tc>
        <w:tc>
          <w:tcPr>
            <w:tcW w:w="5094" w:type="dxa"/>
            <w:tcBorders>
              <w:left w:val="nil"/>
              <w:right w:val="nil"/>
            </w:tcBorders>
          </w:tcPr>
          <w:p w14:paraId="0E7C640E" w14:textId="77777777" w:rsidR="00763B5C" w:rsidRDefault="00763B5C" w:rsidP="00FA55CE"/>
        </w:tc>
      </w:tr>
    </w:tbl>
    <w:p w14:paraId="78B6C2CF" w14:textId="77777777" w:rsidR="000163DE" w:rsidRPr="00CB493E" w:rsidRDefault="000163DE" w:rsidP="000163DE"/>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0163DE" w:rsidRPr="006C4169" w14:paraId="719C91AF" w14:textId="77777777" w:rsidTr="003B6C04">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165C6508" w14:textId="73223F06" w:rsidR="000163DE" w:rsidRPr="002270EF" w:rsidRDefault="002270EF" w:rsidP="003B6C04">
            <w:pPr>
              <w:rPr>
                <w:rFonts w:ascii="ＭＳ ゴシック" w:eastAsia="ＭＳ ゴシック" w:hAnsi="ＭＳ ゴシック"/>
                <w:b/>
                <w:bCs/>
                <w:kern w:val="0"/>
              </w:rPr>
            </w:pPr>
            <w:r w:rsidRPr="002270EF">
              <w:rPr>
                <w:rFonts w:ascii="ＭＳ ゴシック" w:eastAsia="ＭＳ ゴシック" w:hAnsi="ＭＳ ゴシック" w:hint="eastAsia"/>
                <w:b/>
                <w:bCs/>
                <w:kern w:val="0"/>
              </w:rPr>
              <w:t>建築一式工事の建設実績</w:t>
            </w:r>
          </w:p>
        </w:tc>
      </w:tr>
      <w:tr w:rsidR="000163DE" w:rsidRPr="006C4169" w14:paraId="47A4B0D8" w14:textId="77777777" w:rsidTr="003B6C04">
        <w:trPr>
          <w:trHeight w:val="455"/>
        </w:trPr>
        <w:tc>
          <w:tcPr>
            <w:tcW w:w="3218" w:type="dxa"/>
            <w:tcBorders>
              <w:top w:val="single" w:sz="12" w:space="0" w:color="auto"/>
              <w:left w:val="single" w:sz="12" w:space="0" w:color="auto"/>
              <w:right w:val="double" w:sz="4" w:space="0" w:color="auto"/>
            </w:tcBorders>
            <w:vAlign w:val="center"/>
          </w:tcPr>
          <w:p w14:paraId="1E8DE61B" w14:textId="77777777" w:rsidR="000163DE"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44C15347" w14:textId="77777777" w:rsidR="000163DE" w:rsidRPr="006C4169" w:rsidRDefault="000163DE" w:rsidP="003B6C04">
            <w:pPr>
              <w:spacing w:line="280" w:lineRule="exact"/>
            </w:pPr>
          </w:p>
        </w:tc>
      </w:tr>
      <w:tr w:rsidR="000163DE" w:rsidRPr="006C4169" w14:paraId="402013D1" w14:textId="77777777" w:rsidTr="003B6C04">
        <w:trPr>
          <w:trHeight w:val="455"/>
        </w:trPr>
        <w:tc>
          <w:tcPr>
            <w:tcW w:w="3218" w:type="dxa"/>
            <w:tcBorders>
              <w:left w:val="single" w:sz="12" w:space="0" w:color="auto"/>
              <w:right w:val="double" w:sz="4" w:space="0" w:color="auto"/>
            </w:tcBorders>
            <w:vAlign w:val="center"/>
          </w:tcPr>
          <w:p w14:paraId="14213772" w14:textId="77777777" w:rsidR="000163DE" w:rsidRPr="006C4169"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5958D63F" w14:textId="77777777" w:rsidR="000163DE" w:rsidRPr="006C4169" w:rsidRDefault="000163DE" w:rsidP="003B6C04">
            <w:pPr>
              <w:spacing w:line="280" w:lineRule="exact"/>
            </w:pPr>
          </w:p>
        </w:tc>
      </w:tr>
      <w:tr w:rsidR="000163DE" w:rsidRPr="006C4169" w14:paraId="6F0B153D" w14:textId="77777777" w:rsidTr="003B6C04">
        <w:trPr>
          <w:trHeight w:val="455"/>
        </w:trPr>
        <w:tc>
          <w:tcPr>
            <w:tcW w:w="3218" w:type="dxa"/>
            <w:tcBorders>
              <w:left w:val="single" w:sz="12" w:space="0" w:color="auto"/>
              <w:right w:val="double" w:sz="4" w:space="0" w:color="auto"/>
            </w:tcBorders>
            <w:vAlign w:val="center"/>
          </w:tcPr>
          <w:p w14:paraId="29A5061B" w14:textId="77777777" w:rsidR="000163DE" w:rsidRPr="006C4169"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AE7F0BB" w14:textId="77777777" w:rsidR="000163DE" w:rsidRPr="006C4169" w:rsidRDefault="000163DE" w:rsidP="003B6C04">
            <w:pPr>
              <w:spacing w:line="280" w:lineRule="exact"/>
            </w:pPr>
          </w:p>
        </w:tc>
      </w:tr>
      <w:tr w:rsidR="000163DE" w:rsidRPr="006C4169" w14:paraId="5EAEF923" w14:textId="77777777" w:rsidTr="003B6C04">
        <w:trPr>
          <w:trHeight w:val="455"/>
        </w:trPr>
        <w:tc>
          <w:tcPr>
            <w:tcW w:w="3218" w:type="dxa"/>
            <w:tcBorders>
              <w:left w:val="single" w:sz="12" w:space="0" w:color="auto"/>
              <w:right w:val="double" w:sz="4" w:space="0" w:color="auto"/>
            </w:tcBorders>
            <w:vAlign w:val="center"/>
          </w:tcPr>
          <w:p w14:paraId="173AC72A" w14:textId="77777777" w:rsidR="000163DE" w:rsidRPr="006C4169"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44F74F6E" w14:textId="77777777" w:rsidR="000163DE" w:rsidRPr="006C4169" w:rsidRDefault="000163DE" w:rsidP="003B6C04">
            <w:pPr>
              <w:spacing w:line="280" w:lineRule="exact"/>
            </w:pPr>
          </w:p>
        </w:tc>
      </w:tr>
      <w:tr w:rsidR="000163DE" w:rsidRPr="006C4169" w14:paraId="1A22153A" w14:textId="77777777" w:rsidTr="003B6C04">
        <w:trPr>
          <w:trHeight w:val="455"/>
        </w:trPr>
        <w:tc>
          <w:tcPr>
            <w:tcW w:w="3218" w:type="dxa"/>
            <w:tcBorders>
              <w:left w:val="single" w:sz="12" w:space="0" w:color="auto"/>
              <w:bottom w:val="single" w:sz="4" w:space="0" w:color="auto"/>
              <w:right w:val="double" w:sz="4" w:space="0" w:color="auto"/>
            </w:tcBorders>
            <w:vAlign w:val="center"/>
          </w:tcPr>
          <w:p w14:paraId="7998AD2C" w14:textId="77777777" w:rsidR="000163DE" w:rsidRPr="006C4169"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277" w:type="dxa"/>
            <w:tcBorders>
              <w:left w:val="double" w:sz="4" w:space="0" w:color="auto"/>
              <w:bottom w:val="single" w:sz="4" w:space="0" w:color="auto"/>
              <w:right w:val="single" w:sz="12" w:space="0" w:color="auto"/>
            </w:tcBorders>
            <w:vAlign w:val="center"/>
          </w:tcPr>
          <w:p w14:paraId="71385BAE" w14:textId="77777777" w:rsidR="000163DE" w:rsidRPr="006C4169" w:rsidRDefault="000163DE" w:rsidP="003B6C04">
            <w:pPr>
              <w:spacing w:line="280" w:lineRule="exact"/>
            </w:pPr>
          </w:p>
        </w:tc>
      </w:tr>
      <w:tr w:rsidR="000163DE" w:rsidRPr="006C4169" w14:paraId="02E7FDE1" w14:textId="77777777" w:rsidTr="003B6C04">
        <w:trPr>
          <w:trHeight w:val="455"/>
        </w:trPr>
        <w:tc>
          <w:tcPr>
            <w:tcW w:w="3218" w:type="dxa"/>
            <w:tcBorders>
              <w:left w:val="single" w:sz="12" w:space="0" w:color="auto"/>
              <w:bottom w:val="single" w:sz="12" w:space="0" w:color="auto"/>
              <w:right w:val="double" w:sz="4" w:space="0" w:color="auto"/>
            </w:tcBorders>
            <w:vAlign w:val="center"/>
          </w:tcPr>
          <w:p w14:paraId="28952505" w14:textId="77777777" w:rsidR="000163DE" w:rsidRPr="006C4169" w:rsidRDefault="000163DE" w:rsidP="003B6C04">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竣工</w:t>
            </w:r>
            <w:r w:rsidRPr="006C4169">
              <w:rPr>
                <w:rFonts w:ascii="ＭＳ ゴシック" w:eastAsia="ＭＳ ゴシック" w:hAnsi="ＭＳ ゴシック" w:hint="eastAsia"/>
              </w:rPr>
              <w:t>年月</w:t>
            </w:r>
          </w:p>
        </w:tc>
        <w:tc>
          <w:tcPr>
            <w:tcW w:w="6277" w:type="dxa"/>
            <w:tcBorders>
              <w:left w:val="double" w:sz="4" w:space="0" w:color="auto"/>
              <w:bottom w:val="single" w:sz="12" w:space="0" w:color="auto"/>
              <w:right w:val="single" w:sz="12" w:space="0" w:color="auto"/>
            </w:tcBorders>
            <w:vAlign w:val="center"/>
          </w:tcPr>
          <w:p w14:paraId="7CB9E736" w14:textId="77777777" w:rsidR="000163DE" w:rsidRPr="006C4169" w:rsidRDefault="000163DE" w:rsidP="003B6C04">
            <w:pPr>
              <w:spacing w:line="280" w:lineRule="exact"/>
            </w:pPr>
          </w:p>
        </w:tc>
      </w:tr>
    </w:tbl>
    <w:p w14:paraId="19034C93" w14:textId="77777777" w:rsidR="000163DE" w:rsidRPr="00B8698E" w:rsidRDefault="000163DE" w:rsidP="000163DE">
      <w:pPr>
        <w:pStyle w:val="ab"/>
      </w:pPr>
      <w:r>
        <w:rPr>
          <w:rFonts w:hint="eastAsia"/>
        </w:rPr>
        <w:t>※　実績は</w:t>
      </w:r>
      <w:r w:rsidRPr="00B8698E">
        <w:t>1施設のみを記載してください。</w:t>
      </w:r>
    </w:p>
    <w:p w14:paraId="2E9D60D9" w14:textId="77777777" w:rsidR="000163DE" w:rsidRPr="001E6A92" w:rsidRDefault="000163DE" w:rsidP="000163DE">
      <w:pPr>
        <w:pStyle w:val="ab"/>
      </w:pPr>
      <w:r w:rsidRPr="001E6A92">
        <w:rPr>
          <w:rFonts w:hint="eastAsia"/>
        </w:rPr>
        <w:t>※　受注形態について</w:t>
      </w:r>
      <w:r>
        <w:rPr>
          <w:rFonts w:hint="eastAsia"/>
        </w:rPr>
        <w:t>、</w:t>
      </w:r>
      <w:r w:rsidRPr="001E6A92">
        <w:rPr>
          <w:rFonts w:hint="eastAsia"/>
        </w:rPr>
        <w:t>単体又は共同企業体構成員の別を示してください。また</w:t>
      </w:r>
      <w:r>
        <w:rPr>
          <w:rFonts w:hint="eastAsia"/>
        </w:rPr>
        <w:t>、</w:t>
      </w:r>
      <w:r w:rsidRPr="001E6A92">
        <w:rPr>
          <w:rFonts w:hint="eastAsia"/>
        </w:rPr>
        <w:t>後者の場合は</w:t>
      </w:r>
      <w:r>
        <w:rPr>
          <w:rFonts w:hint="eastAsia"/>
        </w:rPr>
        <w:t>、</w:t>
      </w:r>
      <w:r w:rsidRPr="001E6A92">
        <w:rPr>
          <w:rFonts w:hint="eastAsia"/>
        </w:rPr>
        <w:t>出資比率を記載してください。</w:t>
      </w:r>
    </w:p>
    <w:p w14:paraId="66992D36" w14:textId="5E357FF9" w:rsidR="000163DE" w:rsidRDefault="000163DE" w:rsidP="000163DE">
      <w:pPr>
        <w:pStyle w:val="ab"/>
      </w:pPr>
      <w:r w:rsidRPr="001E6A92">
        <w:rPr>
          <w:rFonts w:hint="eastAsia"/>
        </w:rPr>
        <w:t>※　上記の</w:t>
      </w:r>
      <w:r>
        <w:rPr>
          <w:rFonts w:hint="eastAsia"/>
        </w:rPr>
        <w:t>実績がわかる契約書、施設パンフレット等の写しを添付してください。</w:t>
      </w:r>
    </w:p>
    <w:p w14:paraId="457B4C19" w14:textId="76E0944D" w:rsidR="00E53676" w:rsidRDefault="00E53676" w:rsidP="000163DE">
      <w:pPr>
        <w:pStyle w:val="ab"/>
      </w:pPr>
      <w:r>
        <w:rPr>
          <w:rFonts w:hint="eastAsia"/>
        </w:rPr>
        <w:t>※　「入札説明書　第3　1　（</w:t>
      </w:r>
      <w:r w:rsidR="0084200B">
        <w:rPr>
          <w:rFonts w:hint="eastAsia"/>
        </w:rPr>
        <w:t>4</w:t>
      </w:r>
      <w:r>
        <w:rPr>
          <w:rFonts w:hint="eastAsia"/>
        </w:rPr>
        <w:t>）　ウ」に規定する2者以上について、各々作成してください。</w:t>
      </w:r>
    </w:p>
    <w:p w14:paraId="75BEB70B" w14:textId="77777777" w:rsidR="00763B5C" w:rsidRDefault="00763B5C" w:rsidP="00763B5C">
      <w:pPr>
        <w:widowControl/>
        <w:jc w:val="left"/>
      </w:pPr>
      <w:r>
        <w:br w:type="page"/>
      </w:r>
    </w:p>
    <w:p w14:paraId="12F0A00E" w14:textId="67C00100" w:rsidR="0024503D" w:rsidRDefault="004D3F8A" w:rsidP="00E53676">
      <w:pPr>
        <w:pStyle w:val="6"/>
      </w:pPr>
      <w:r>
        <w:rPr>
          <w:rFonts w:hint="eastAsia"/>
        </w:rPr>
        <w:lastRenderedPageBreak/>
        <w:t>様式第10号</w:t>
      </w:r>
    </w:p>
    <w:p w14:paraId="3438E7EB" w14:textId="77777777" w:rsidR="004D3F8A" w:rsidRDefault="004D3F8A" w:rsidP="004D3F8A">
      <w:pPr>
        <w:pStyle w:val="a6"/>
      </w:pPr>
      <w:r>
        <w:rPr>
          <w:rFonts w:hint="eastAsia"/>
        </w:rPr>
        <w:t>入札辞退届</w:t>
      </w:r>
    </w:p>
    <w:p w14:paraId="0625EA02" w14:textId="77777777" w:rsidR="004D3F8A" w:rsidRDefault="004D3F8A" w:rsidP="004D3F8A">
      <w:pPr>
        <w:pStyle w:val="a7"/>
      </w:pPr>
      <w:r>
        <w:rPr>
          <w:rFonts w:hint="eastAsia"/>
        </w:rPr>
        <w:t>令和　　年　　月　　日</w:t>
      </w:r>
    </w:p>
    <w:p w14:paraId="778EF4B6" w14:textId="77777777" w:rsidR="004D3F8A" w:rsidRDefault="004D3F8A" w:rsidP="004D3F8A"/>
    <w:p w14:paraId="424EEDD7" w14:textId="274E79C7" w:rsidR="004D3F8A" w:rsidRPr="00572E0A" w:rsidRDefault="007C47AE" w:rsidP="004D3F8A">
      <w:r>
        <w:rPr>
          <w:rFonts w:hint="eastAsia"/>
        </w:rPr>
        <w:t>茅ヶ崎市長　佐藤　光</w:t>
      </w:r>
      <w:r w:rsidR="004D3F8A" w:rsidRPr="00572E0A">
        <w:rPr>
          <w:rFonts w:hint="eastAsia"/>
        </w:rPr>
        <w:t xml:space="preserve">　様</w:t>
      </w:r>
    </w:p>
    <w:p w14:paraId="69073788" w14:textId="77777777" w:rsidR="0024503D" w:rsidRPr="004D3F8A" w:rsidRDefault="0024503D" w:rsidP="00D81D84"/>
    <w:tbl>
      <w:tblPr>
        <w:tblStyle w:val="a3"/>
        <w:tblW w:w="0" w:type="auto"/>
        <w:tblInd w:w="2689" w:type="dxa"/>
        <w:tblLook w:val="04A0" w:firstRow="1" w:lastRow="0" w:firstColumn="1" w:lastColumn="0" w:noHBand="0" w:noVBand="1"/>
      </w:tblPr>
      <w:tblGrid>
        <w:gridCol w:w="2835"/>
        <w:gridCol w:w="3680"/>
        <w:gridCol w:w="426"/>
      </w:tblGrid>
      <w:tr w:rsidR="00D3432B" w14:paraId="6468C464" w14:textId="77777777" w:rsidTr="00EE6B9C">
        <w:tc>
          <w:tcPr>
            <w:tcW w:w="2835" w:type="dxa"/>
            <w:tcBorders>
              <w:top w:val="nil"/>
              <w:left w:val="nil"/>
              <w:bottom w:val="nil"/>
              <w:right w:val="nil"/>
            </w:tcBorders>
          </w:tcPr>
          <w:p w14:paraId="54EA41DC" w14:textId="77777777" w:rsidR="00D3432B" w:rsidRDefault="00D3432B" w:rsidP="00EE6B9C">
            <w:pPr>
              <w:jc w:val="right"/>
            </w:pPr>
            <w:r w:rsidRPr="003B6C04">
              <w:rPr>
                <w:rFonts w:hint="eastAsia"/>
                <w:spacing w:val="26"/>
                <w:kern w:val="0"/>
                <w:fitText w:val="1260" w:id="-2093703168"/>
              </w:rPr>
              <w:t>グループ</w:t>
            </w:r>
            <w:r w:rsidRPr="003B6C04">
              <w:rPr>
                <w:rFonts w:hint="eastAsia"/>
                <w:spacing w:val="1"/>
                <w:kern w:val="0"/>
                <w:fitText w:val="1260" w:id="-2093703168"/>
              </w:rPr>
              <w:t>名</w:t>
            </w:r>
          </w:p>
        </w:tc>
        <w:tc>
          <w:tcPr>
            <w:tcW w:w="4104" w:type="dxa"/>
            <w:gridSpan w:val="2"/>
            <w:tcBorders>
              <w:top w:val="nil"/>
              <w:left w:val="nil"/>
              <w:right w:val="nil"/>
            </w:tcBorders>
          </w:tcPr>
          <w:p w14:paraId="39ED6C84" w14:textId="77777777" w:rsidR="00D3432B" w:rsidRDefault="00D3432B" w:rsidP="00EE6B9C"/>
        </w:tc>
      </w:tr>
      <w:tr w:rsidR="00D3432B" w14:paraId="2DC2F3D4" w14:textId="77777777" w:rsidTr="00EE6B9C">
        <w:tc>
          <w:tcPr>
            <w:tcW w:w="2835" w:type="dxa"/>
            <w:tcBorders>
              <w:top w:val="nil"/>
              <w:left w:val="nil"/>
              <w:bottom w:val="nil"/>
              <w:right w:val="nil"/>
            </w:tcBorders>
          </w:tcPr>
          <w:p w14:paraId="22431243" w14:textId="77777777" w:rsidR="00D3432B" w:rsidRDefault="00D3432B" w:rsidP="00EE6B9C">
            <w:pPr>
              <w:jc w:val="right"/>
            </w:pPr>
            <w:r>
              <w:rPr>
                <w:rFonts w:hint="eastAsia"/>
              </w:rPr>
              <w:t>代表企業　商号又は名称</w:t>
            </w:r>
          </w:p>
        </w:tc>
        <w:tc>
          <w:tcPr>
            <w:tcW w:w="4104" w:type="dxa"/>
            <w:gridSpan w:val="2"/>
            <w:tcBorders>
              <w:left w:val="nil"/>
              <w:right w:val="nil"/>
            </w:tcBorders>
          </w:tcPr>
          <w:p w14:paraId="02205754" w14:textId="77777777" w:rsidR="00D3432B" w:rsidRDefault="00D3432B" w:rsidP="00EE6B9C"/>
        </w:tc>
      </w:tr>
      <w:tr w:rsidR="00D3432B" w14:paraId="33B4A502" w14:textId="77777777" w:rsidTr="00EE6B9C">
        <w:tc>
          <w:tcPr>
            <w:tcW w:w="2835" w:type="dxa"/>
            <w:tcBorders>
              <w:top w:val="nil"/>
              <w:left w:val="nil"/>
              <w:bottom w:val="nil"/>
              <w:right w:val="nil"/>
            </w:tcBorders>
          </w:tcPr>
          <w:p w14:paraId="2B10DC58" w14:textId="77777777" w:rsidR="00D3432B" w:rsidRDefault="00D3432B" w:rsidP="00EE6B9C">
            <w:pPr>
              <w:jc w:val="right"/>
            </w:pPr>
            <w:r w:rsidRPr="003B6C04">
              <w:rPr>
                <w:rFonts w:hint="eastAsia"/>
                <w:spacing w:val="157"/>
                <w:kern w:val="0"/>
                <w:fitText w:val="1260" w:id="-2093703167"/>
              </w:rPr>
              <w:t>所在</w:t>
            </w:r>
            <w:r w:rsidRPr="003B6C04">
              <w:rPr>
                <w:rFonts w:hint="eastAsia"/>
                <w:spacing w:val="1"/>
                <w:kern w:val="0"/>
                <w:fitText w:val="1260" w:id="-2093703167"/>
              </w:rPr>
              <w:t>地</w:t>
            </w:r>
          </w:p>
        </w:tc>
        <w:tc>
          <w:tcPr>
            <w:tcW w:w="4104" w:type="dxa"/>
            <w:gridSpan w:val="2"/>
            <w:tcBorders>
              <w:left w:val="nil"/>
              <w:right w:val="nil"/>
            </w:tcBorders>
          </w:tcPr>
          <w:p w14:paraId="40E1DBA8" w14:textId="77777777" w:rsidR="00D3432B" w:rsidRDefault="00D3432B" w:rsidP="00EE6B9C"/>
        </w:tc>
      </w:tr>
      <w:tr w:rsidR="00D3432B" w14:paraId="4D595371" w14:textId="77777777" w:rsidTr="00EE6B9C">
        <w:tc>
          <w:tcPr>
            <w:tcW w:w="2835" w:type="dxa"/>
            <w:tcBorders>
              <w:top w:val="nil"/>
              <w:left w:val="nil"/>
              <w:bottom w:val="nil"/>
              <w:right w:val="nil"/>
            </w:tcBorders>
          </w:tcPr>
          <w:p w14:paraId="342B0390" w14:textId="77777777" w:rsidR="00D3432B" w:rsidRDefault="00D3432B" w:rsidP="00EE6B9C">
            <w:pPr>
              <w:jc w:val="right"/>
            </w:pPr>
            <w:r w:rsidRPr="003B6C04">
              <w:rPr>
                <w:rFonts w:hint="eastAsia"/>
                <w:spacing w:val="70"/>
                <w:kern w:val="0"/>
                <w:fitText w:val="1260" w:id="-2093703166"/>
              </w:rPr>
              <w:t>代表者</w:t>
            </w:r>
            <w:r w:rsidRPr="003B6C04">
              <w:rPr>
                <w:rFonts w:hint="eastAsia"/>
                <w:kern w:val="0"/>
                <w:fitText w:val="1260" w:id="-2093703166"/>
              </w:rPr>
              <w:t>名</w:t>
            </w:r>
          </w:p>
        </w:tc>
        <w:tc>
          <w:tcPr>
            <w:tcW w:w="3680" w:type="dxa"/>
            <w:tcBorders>
              <w:left w:val="nil"/>
              <w:right w:val="nil"/>
            </w:tcBorders>
          </w:tcPr>
          <w:p w14:paraId="713469E0" w14:textId="77777777" w:rsidR="00D3432B" w:rsidRDefault="00D3432B" w:rsidP="00EE6B9C"/>
        </w:tc>
        <w:tc>
          <w:tcPr>
            <w:tcW w:w="424" w:type="dxa"/>
            <w:tcBorders>
              <w:left w:val="nil"/>
              <w:right w:val="nil"/>
            </w:tcBorders>
          </w:tcPr>
          <w:p w14:paraId="02CEA9EB" w14:textId="77777777" w:rsidR="00D3432B" w:rsidRDefault="00D3432B" w:rsidP="00EE6B9C">
            <w:pPr>
              <w:jc w:val="right"/>
            </w:pPr>
            <w:r>
              <w:rPr>
                <w:rFonts w:hint="eastAsia"/>
              </w:rPr>
              <w:t>㊞</w:t>
            </w:r>
          </w:p>
        </w:tc>
      </w:tr>
    </w:tbl>
    <w:p w14:paraId="76E3034C" w14:textId="77777777" w:rsidR="0024503D" w:rsidRDefault="0024503D" w:rsidP="00D81D84"/>
    <w:p w14:paraId="7E026501" w14:textId="77777777" w:rsidR="00D3432B" w:rsidRDefault="00D3432B" w:rsidP="00D3432B"/>
    <w:p w14:paraId="3CE9D4DE" w14:textId="2A843156" w:rsidR="00D3432B" w:rsidRDefault="008E2CAB" w:rsidP="00D3432B">
      <w:r w:rsidRPr="00D75272">
        <w:rPr>
          <w:rFonts w:hint="eastAsia"/>
        </w:rPr>
        <w:t>令和</w:t>
      </w:r>
      <w:r w:rsidR="00FB5F91">
        <w:rPr>
          <w:rFonts w:hint="eastAsia"/>
        </w:rPr>
        <w:t>５</w:t>
      </w:r>
      <w:r w:rsidRPr="00D75272">
        <w:rPr>
          <w:rFonts w:hint="eastAsia"/>
        </w:rPr>
        <w:t>年</w:t>
      </w:r>
      <w:r w:rsidR="00FB5F91">
        <w:rPr>
          <w:rFonts w:hint="eastAsia"/>
        </w:rPr>
        <w:t>１</w:t>
      </w:r>
      <w:r w:rsidRPr="00D75272">
        <w:rPr>
          <w:rFonts w:hint="eastAsia"/>
        </w:rPr>
        <w:t>月</w:t>
      </w:r>
      <w:r w:rsidR="00FB5F91">
        <w:rPr>
          <w:rFonts w:hint="eastAsia"/>
        </w:rPr>
        <w:t>10</w:t>
      </w:r>
      <w:r w:rsidRPr="00D75272">
        <w:rPr>
          <w:rFonts w:hint="eastAsia"/>
        </w:rPr>
        <w:t>日</w:t>
      </w:r>
      <w:r w:rsidR="00D3432B">
        <w:t>付けで公表された「</w:t>
      </w:r>
      <w:r w:rsidR="007C47AE">
        <w:rPr>
          <w:rFonts w:hint="eastAsia"/>
        </w:rPr>
        <w:t>茅ヶ崎市環境事業センター粗大ごみ処理施設整備・運営事業</w:t>
      </w:r>
      <w:r w:rsidR="00D3432B">
        <w:t>」の提案募集について</w:t>
      </w:r>
      <w:r w:rsidR="004048E7">
        <w:t>、</w:t>
      </w:r>
      <w:r w:rsidR="00D3432B">
        <w:t>入札を辞退いたします。</w:t>
      </w:r>
    </w:p>
    <w:p w14:paraId="71982C13" w14:textId="77777777" w:rsidR="00D3432B" w:rsidRDefault="00D3432B" w:rsidP="00D3432B"/>
    <w:p w14:paraId="75DFD686" w14:textId="77777777" w:rsidR="00D3432B" w:rsidRDefault="00D3432B" w:rsidP="00D3432B">
      <w:pPr>
        <w:jc w:val="center"/>
      </w:pPr>
      <w:r>
        <w:rPr>
          <w:rFonts w:hint="eastAsia"/>
        </w:rPr>
        <w:t>記</w:t>
      </w:r>
    </w:p>
    <w:p w14:paraId="2735DC2D" w14:textId="77777777" w:rsidR="00D3432B" w:rsidRDefault="00D3432B" w:rsidP="00D3432B"/>
    <w:p w14:paraId="584C69D0" w14:textId="77777777" w:rsidR="00D3432B" w:rsidRDefault="00D3432B" w:rsidP="00D3432B">
      <w:r>
        <w:rPr>
          <w:rFonts w:hint="eastAsia"/>
        </w:rPr>
        <w:t>１　入札方法</w:t>
      </w:r>
      <w:r>
        <w:tab/>
      </w:r>
      <w:r>
        <w:rPr>
          <w:rFonts w:hint="eastAsia"/>
        </w:rPr>
        <w:t>総合評価一般競争入札</w:t>
      </w:r>
    </w:p>
    <w:p w14:paraId="068424A3" w14:textId="6A731209" w:rsidR="00D3432B" w:rsidRDefault="00D3432B" w:rsidP="00D3432B">
      <w:r>
        <w:rPr>
          <w:rFonts w:hint="eastAsia"/>
        </w:rPr>
        <w:t>２　公告年月日</w:t>
      </w:r>
      <w:r>
        <w:tab/>
      </w:r>
      <w:r w:rsidR="008E2CAB" w:rsidRPr="00D75272">
        <w:rPr>
          <w:rFonts w:hint="eastAsia"/>
        </w:rPr>
        <w:t>令和</w:t>
      </w:r>
      <w:r w:rsidR="00FB5F91">
        <w:rPr>
          <w:rFonts w:hint="eastAsia"/>
        </w:rPr>
        <w:t>５</w:t>
      </w:r>
      <w:r w:rsidR="008E2CAB" w:rsidRPr="00D75272">
        <w:rPr>
          <w:rFonts w:hint="eastAsia"/>
        </w:rPr>
        <w:t>年</w:t>
      </w:r>
      <w:r w:rsidR="00FB5F91">
        <w:rPr>
          <w:rFonts w:hint="eastAsia"/>
        </w:rPr>
        <w:t>１</w:t>
      </w:r>
      <w:r w:rsidR="008E2CAB" w:rsidRPr="00D75272">
        <w:rPr>
          <w:rFonts w:hint="eastAsia"/>
        </w:rPr>
        <w:t>月</w:t>
      </w:r>
      <w:r w:rsidR="00FB5F91">
        <w:rPr>
          <w:rFonts w:hint="eastAsia"/>
        </w:rPr>
        <w:t>10</w:t>
      </w:r>
      <w:r w:rsidR="008E2CAB" w:rsidRPr="00D75272">
        <w:rPr>
          <w:rFonts w:hint="eastAsia"/>
        </w:rPr>
        <w:t>日</w:t>
      </w:r>
    </w:p>
    <w:p w14:paraId="167E2D0D" w14:textId="41DCC842" w:rsidR="00D3432B" w:rsidRDefault="00D3432B" w:rsidP="00D3432B">
      <w:r>
        <w:rPr>
          <w:rFonts w:hint="eastAsia"/>
        </w:rPr>
        <w:t>３　事業名称</w:t>
      </w:r>
      <w:r>
        <w:tab/>
      </w:r>
      <w:r w:rsidR="007C47AE">
        <w:rPr>
          <w:rFonts w:hint="eastAsia"/>
        </w:rPr>
        <w:t>茅ヶ崎市環境事業センター粗大ごみ処理施設整備・運営事業</w:t>
      </w:r>
    </w:p>
    <w:p w14:paraId="0193092B" w14:textId="5C02A6E0" w:rsidR="00D3432B" w:rsidRDefault="00D3432B" w:rsidP="00D3432B">
      <w:r>
        <w:rPr>
          <w:rFonts w:hint="eastAsia"/>
        </w:rPr>
        <w:t>４　事業場所</w:t>
      </w:r>
      <w:r>
        <w:tab/>
      </w:r>
      <w:r w:rsidR="008E2CAB">
        <w:rPr>
          <w:rFonts w:hint="eastAsia"/>
        </w:rPr>
        <w:t>茅ヶ崎市萩園836番地（茅ヶ崎市環境事業センター内）</w:t>
      </w:r>
    </w:p>
    <w:p w14:paraId="00D36801" w14:textId="77777777" w:rsidR="0024503D" w:rsidRDefault="00D3432B" w:rsidP="00D3432B">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EB5F82" w14:paraId="492D3598" w14:textId="77777777" w:rsidTr="00EE6B9C">
        <w:tc>
          <w:tcPr>
            <w:tcW w:w="2835" w:type="dxa"/>
            <w:tcBorders>
              <w:top w:val="nil"/>
              <w:left w:val="nil"/>
              <w:bottom w:val="nil"/>
              <w:right w:val="nil"/>
            </w:tcBorders>
          </w:tcPr>
          <w:p w14:paraId="49499660" w14:textId="77777777" w:rsidR="00EB5F82" w:rsidRDefault="00EB5F82" w:rsidP="00EE6B9C">
            <w:pPr>
              <w:jc w:val="right"/>
            </w:pPr>
            <w:r>
              <w:rPr>
                <w:rFonts w:hint="eastAsia"/>
              </w:rPr>
              <w:t>商号又は名称</w:t>
            </w:r>
          </w:p>
        </w:tc>
        <w:tc>
          <w:tcPr>
            <w:tcW w:w="4106" w:type="dxa"/>
            <w:gridSpan w:val="2"/>
            <w:tcBorders>
              <w:top w:val="nil"/>
              <w:left w:val="nil"/>
              <w:right w:val="nil"/>
            </w:tcBorders>
          </w:tcPr>
          <w:p w14:paraId="271AC611" w14:textId="77777777" w:rsidR="00EB5F82" w:rsidRDefault="00EB5F82" w:rsidP="00EE6B9C"/>
        </w:tc>
      </w:tr>
      <w:tr w:rsidR="00EB5F82" w14:paraId="61F7CD5A" w14:textId="77777777" w:rsidTr="00EE6B9C">
        <w:trPr>
          <w:trHeight w:val="340"/>
        </w:trPr>
        <w:tc>
          <w:tcPr>
            <w:tcW w:w="2835" w:type="dxa"/>
            <w:tcBorders>
              <w:top w:val="nil"/>
              <w:left w:val="nil"/>
              <w:bottom w:val="nil"/>
              <w:right w:val="nil"/>
            </w:tcBorders>
          </w:tcPr>
          <w:p w14:paraId="666DE3A1" w14:textId="77777777" w:rsidR="00EB5F82" w:rsidRDefault="00EB5F82" w:rsidP="00EE6B9C">
            <w:pPr>
              <w:jc w:val="right"/>
            </w:pPr>
            <w:r w:rsidRPr="003B6C04">
              <w:rPr>
                <w:rFonts w:hint="eastAsia"/>
                <w:spacing w:val="105"/>
                <w:kern w:val="0"/>
                <w:fitText w:val="630" w:id="-2093702656"/>
              </w:rPr>
              <w:t>所</w:t>
            </w:r>
            <w:r w:rsidRPr="003B6C04">
              <w:rPr>
                <w:rFonts w:hint="eastAsia"/>
                <w:kern w:val="0"/>
                <w:fitText w:val="630" w:id="-2093702656"/>
              </w:rPr>
              <w:t>属</w:t>
            </w:r>
          </w:p>
        </w:tc>
        <w:tc>
          <w:tcPr>
            <w:tcW w:w="4106" w:type="dxa"/>
            <w:gridSpan w:val="2"/>
            <w:tcBorders>
              <w:left w:val="nil"/>
              <w:right w:val="nil"/>
            </w:tcBorders>
          </w:tcPr>
          <w:p w14:paraId="20C28868" w14:textId="77777777" w:rsidR="00EB5F82" w:rsidRDefault="00EB5F82" w:rsidP="00EE6B9C"/>
        </w:tc>
      </w:tr>
      <w:tr w:rsidR="00EB5F82" w14:paraId="72B90EF4" w14:textId="77777777" w:rsidTr="00EE6B9C">
        <w:tc>
          <w:tcPr>
            <w:tcW w:w="2835" w:type="dxa"/>
            <w:tcBorders>
              <w:top w:val="nil"/>
              <w:left w:val="nil"/>
              <w:bottom w:val="nil"/>
              <w:right w:val="nil"/>
            </w:tcBorders>
          </w:tcPr>
          <w:p w14:paraId="7A8DF226" w14:textId="77777777" w:rsidR="00EB5F82" w:rsidRDefault="00EB5F82" w:rsidP="00EE6B9C">
            <w:pPr>
              <w:jc w:val="right"/>
            </w:pPr>
            <w:r w:rsidRPr="003B6C04">
              <w:rPr>
                <w:rFonts w:hint="eastAsia"/>
                <w:spacing w:val="105"/>
                <w:kern w:val="0"/>
                <w:fitText w:val="630" w:id="-2093702655"/>
              </w:rPr>
              <w:t>氏</w:t>
            </w:r>
            <w:r w:rsidRPr="003B6C04">
              <w:rPr>
                <w:rFonts w:hint="eastAsia"/>
                <w:kern w:val="0"/>
                <w:fitText w:val="630" w:id="-2093702655"/>
              </w:rPr>
              <w:t>名</w:t>
            </w:r>
          </w:p>
        </w:tc>
        <w:tc>
          <w:tcPr>
            <w:tcW w:w="3680" w:type="dxa"/>
            <w:tcBorders>
              <w:left w:val="nil"/>
              <w:right w:val="nil"/>
            </w:tcBorders>
          </w:tcPr>
          <w:p w14:paraId="328F90B2" w14:textId="77777777" w:rsidR="00EB5F82" w:rsidRDefault="00EB5F82" w:rsidP="00EE6B9C"/>
        </w:tc>
        <w:tc>
          <w:tcPr>
            <w:tcW w:w="426" w:type="dxa"/>
            <w:tcBorders>
              <w:left w:val="nil"/>
              <w:right w:val="nil"/>
            </w:tcBorders>
          </w:tcPr>
          <w:p w14:paraId="48AEBDED" w14:textId="77777777" w:rsidR="00EB5F82" w:rsidRDefault="00EB5F82" w:rsidP="00EE6B9C">
            <w:pPr>
              <w:jc w:val="right"/>
            </w:pPr>
            <w:r>
              <w:rPr>
                <w:rFonts w:hint="eastAsia"/>
              </w:rPr>
              <w:t>㊞</w:t>
            </w:r>
          </w:p>
        </w:tc>
      </w:tr>
      <w:tr w:rsidR="00EB5F82" w14:paraId="79EE43DA" w14:textId="77777777" w:rsidTr="00EE6B9C">
        <w:tc>
          <w:tcPr>
            <w:tcW w:w="2835" w:type="dxa"/>
            <w:tcBorders>
              <w:top w:val="nil"/>
              <w:left w:val="nil"/>
              <w:bottom w:val="nil"/>
              <w:right w:val="nil"/>
            </w:tcBorders>
          </w:tcPr>
          <w:p w14:paraId="407F8906" w14:textId="77777777" w:rsidR="00EB5F82" w:rsidRDefault="00EB5F82" w:rsidP="00EE6B9C">
            <w:pPr>
              <w:jc w:val="right"/>
            </w:pPr>
            <w:r w:rsidRPr="003B6C04">
              <w:rPr>
                <w:rFonts w:hint="eastAsia"/>
                <w:spacing w:val="105"/>
                <w:kern w:val="0"/>
                <w:fitText w:val="630" w:id="-2093702654"/>
              </w:rPr>
              <w:t>電</w:t>
            </w:r>
            <w:r w:rsidRPr="003B6C04">
              <w:rPr>
                <w:rFonts w:hint="eastAsia"/>
                <w:kern w:val="0"/>
                <w:fitText w:val="630" w:id="-2093702654"/>
              </w:rPr>
              <w:t>話</w:t>
            </w:r>
          </w:p>
        </w:tc>
        <w:tc>
          <w:tcPr>
            <w:tcW w:w="4106" w:type="dxa"/>
            <w:gridSpan w:val="2"/>
            <w:tcBorders>
              <w:left w:val="nil"/>
              <w:right w:val="nil"/>
            </w:tcBorders>
          </w:tcPr>
          <w:p w14:paraId="77B871AF" w14:textId="77777777" w:rsidR="00EB5F82" w:rsidRDefault="00EB5F82" w:rsidP="00EE6B9C"/>
        </w:tc>
      </w:tr>
      <w:tr w:rsidR="00EB5F82" w14:paraId="0887BD74" w14:textId="77777777" w:rsidTr="00EE6B9C">
        <w:tc>
          <w:tcPr>
            <w:tcW w:w="2835" w:type="dxa"/>
            <w:tcBorders>
              <w:top w:val="nil"/>
              <w:left w:val="nil"/>
              <w:bottom w:val="nil"/>
              <w:right w:val="nil"/>
            </w:tcBorders>
          </w:tcPr>
          <w:p w14:paraId="44ADF702" w14:textId="77777777" w:rsidR="00EB5F82" w:rsidRDefault="00EB5F82" w:rsidP="00EE6B9C">
            <w:pPr>
              <w:jc w:val="right"/>
            </w:pPr>
            <w:r w:rsidRPr="00422088">
              <w:rPr>
                <w:rFonts w:hint="eastAsia"/>
                <w:kern w:val="0"/>
              </w:rPr>
              <w:t>ＦＡＸ</w:t>
            </w:r>
          </w:p>
        </w:tc>
        <w:tc>
          <w:tcPr>
            <w:tcW w:w="4106" w:type="dxa"/>
            <w:gridSpan w:val="2"/>
            <w:tcBorders>
              <w:left w:val="nil"/>
              <w:right w:val="nil"/>
            </w:tcBorders>
          </w:tcPr>
          <w:p w14:paraId="60E9E875" w14:textId="77777777" w:rsidR="00EB5F82" w:rsidRDefault="00EB5F82" w:rsidP="00EE6B9C"/>
        </w:tc>
      </w:tr>
      <w:tr w:rsidR="00EB5F82" w14:paraId="4D743306" w14:textId="77777777" w:rsidTr="00EE6B9C">
        <w:tc>
          <w:tcPr>
            <w:tcW w:w="2835" w:type="dxa"/>
            <w:tcBorders>
              <w:top w:val="nil"/>
              <w:left w:val="nil"/>
              <w:bottom w:val="nil"/>
              <w:right w:val="nil"/>
            </w:tcBorders>
          </w:tcPr>
          <w:p w14:paraId="5A7BC2A9" w14:textId="77777777" w:rsidR="00EB5F82" w:rsidRDefault="00EB5F82" w:rsidP="00EE6B9C">
            <w:pPr>
              <w:jc w:val="right"/>
            </w:pPr>
            <w:r w:rsidRPr="00422088">
              <w:rPr>
                <w:kern w:val="0"/>
              </w:rPr>
              <w:t>E-mail</w:t>
            </w:r>
          </w:p>
        </w:tc>
        <w:tc>
          <w:tcPr>
            <w:tcW w:w="4106" w:type="dxa"/>
            <w:gridSpan w:val="2"/>
            <w:tcBorders>
              <w:left w:val="nil"/>
              <w:right w:val="nil"/>
            </w:tcBorders>
          </w:tcPr>
          <w:p w14:paraId="58E7BE16" w14:textId="77777777" w:rsidR="00EB5F82" w:rsidRDefault="00EB5F82" w:rsidP="00EE6B9C"/>
        </w:tc>
      </w:tr>
    </w:tbl>
    <w:p w14:paraId="7DD64FA2" w14:textId="77777777" w:rsidR="00D3432B" w:rsidRDefault="00EB5F82" w:rsidP="00D81D84">
      <w:r>
        <w:rPr>
          <w:rFonts w:hint="eastAsia"/>
        </w:rPr>
        <w:t>６　理由</w:t>
      </w:r>
    </w:p>
    <w:tbl>
      <w:tblPr>
        <w:tblStyle w:val="a3"/>
        <w:tblW w:w="0" w:type="auto"/>
        <w:tblInd w:w="1560" w:type="dxa"/>
        <w:tblLook w:val="04A0" w:firstRow="1" w:lastRow="0" w:firstColumn="1" w:lastColumn="0" w:noHBand="0" w:noVBand="1"/>
      </w:tblPr>
      <w:tblGrid>
        <w:gridCol w:w="8070"/>
      </w:tblGrid>
      <w:tr w:rsidR="00EB5F82" w14:paraId="74DD924C" w14:textId="77777777" w:rsidTr="00EB5F82">
        <w:tc>
          <w:tcPr>
            <w:tcW w:w="8070" w:type="dxa"/>
            <w:tcBorders>
              <w:top w:val="nil"/>
              <w:left w:val="nil"/>
              <w:bottom w:val="single" w:sz="4" w:space="0" w:color="auto"/>
              <w:right w:val="nil"/>
            </w:tcBorders>
          </w:tcPr>
          <w:p w14:paraId="21B9ED9E" w14:textId="77777777" w:rsidR="00EB5F82" w:rsidRDefault="00EB5F82" w:rsidP="00EE6B9C"/>
        </w:tc>
      </w:tr>
      <w:tr w:rsidR="00EB5F82" w14:paraId="567E761B" w14:textId="77777777" w:rsidTr="00EB5F82">
        <w:trPr>
          <w:trHeight w:val="340"/>
        </w:trPr>
        <w:tc>
          <w:tcPr>
            <w:tcW w:w="8070" w:type="dxa"/>
            <w:tcBorders>
              <w:top w:val="single" w:sz="4" w:space="0" w:color="auto"/>
              <w:left w:val="nil"/>
              <w:bottom w:val="single" w:sz="4" w:space="0" w:color="auto"/>
              <w:right w:val="nil"/>
            </w:tcBorders>
          </w:tcPr>
          <w:p w14:paraId="73426DE2" w14:textId="77777777" w:rsidR="00EB5F82" w:rsidRDefault="00EB5F82" w:rsidP="00EE6B9C"/>
        </w:tc>
      </w:tr>
      <w:tr w:rsidR="00EB5F82" w14:paraId="420310BC" w14:textId="77777777" w:rsidTr="00EB5F82">
        <w:tc>
          <w:tcPr>
            <w:tcW w:w="8070" w:type="dxa"/>
            <w:tcBorders>
              <w:top w:val="single" w:sz="4" w:space="0" w:color="auto"/>
              <w:left w:val="nil"/>
              <w:bottom w:val="single" w:sz="4" w:space="0" w:color="auto"/>
              <w:right w:val="nil"/>
            </w:tcBorders>
          </w:tcPr>
          <w:p w14:paraId="4C85BF27" w14:textId="77777777" w:rsidR="00EB5F82" w:rsidRDefault="00EB5F82" w:rsidP="00EB5F82"/>
        </w:tc>
      </w:tr>
      <w:tr w:rsidR="00EB5F82" w14:paraId="1992F1AE" w14:textId="77777777" w:rsidTr="00EB5F82">
        <w:tc>
          <w:tcPr>
            <w:tcW w:w="8070" w:type="dxa"/>
            <w:tcBorders>
              <w:top w:val="single" w:sz="4" w:space="0" w:color="auto"/>
              <w:left w:val="nil"/>
              <w:bottom w:val="single" w:sz="4" w:space="0" w:color="auto"/>
              <w:right w:val="nil"/>
            </w:tcBorders>
          </w:tcPr>
          <w:p w14:paraId="0AA5E6C6" w14:textId="77777777" w:rsidR="00EB5F82" w:rsidRDefault="00EB5F82" w:rsidP="00EE6B9C"/>
        </w:tc>
      </w:tr>
      <w:tr w:rsidR="00EB5F82" w14:paraId="19BC4F4D" w14:textId="77777777" w:rsidTr="00EB5F82">
        <w:tc>
          <w:tcPr>
            <w:tcW w:w="8070" w:type="dxa"/>
            <w:tcBorders>
              <w:top w:val="single" w:sz="4" w:space="0" w:color="auto"/>
              <w:left w:val="nil"/>
              <w:bottom w:val="single" w:sz="4" w:space="0" w:color="auto"/>
              <w:right w:val="nil"/>
            </w:tcBorders>
          </w:tcPr>
          <w:p w14:paraId="354E5915" w14:textId="77777777" w:rsidR="00EB5F82" w:rsidRDefault="00EB5F82" w:rsidP="00EE6B9C"/>
        </w:tc>
      </w:tr>
      <w:tr w:rsidR="00EB5F82" w14:paraId="399CECA3" w14:textId="77777777" w:rsidTr="00EB5F82">
        <w:tc>
          <w:tcPr>
            <w:tcW w:w="8070" w:type="dxa"/>
            <w:tcBorders>
              <w:top w:val="single" w:sz="4" w:space="0" w:color="auto"/>
              <w:left w:val="nil"/>
              <w:bottom w:val="single" w:sz="4" w:space="0" w:color="auto"/>
              <w:right w:val="nil"/>
            </w:tcBorders>
          </w:tcPr>
          <w:p w14:paraId="683AFA30" w14:textId="77777777" w:rsidR="00EB5F82" w:rsidRDefault="00EB5F82" w:rsidP="00EE6B9C"/>
        </w:tc>
      </w:tr>
    </w:tbl>
    <w:p w14:paraId="542F03F4" w14:textId="77777777" w:rsidR="00D3432B" w:rsidRDefault="00D3432B" w:rsidP="00D81D84"/>
    <w:p w14:paraId="2AB78035" w14:textId="77777777" w:rsidR="00994C4C" w:rsidRDefault="00994C4C" w:rsidP="00D81D84"/>
    <w:p w14:paraId="5CBE3F8D" w14:textId="77777777" w:rsidR="00994C4C" w:rsidRDefault="00994C4C" w:rsidP="00D81D84"/>
    <w:p w14:paraId="0998FD4F" w14:textId="77777777" w:rsidR="00994C4C" w:rsidRDefault="00994C4C">
      <w:pPr>
        <w:widowControl/>
        <w:jc w:val="left"/>
        <w:sectPr w:rsidR="00994C4C" w:rsidSect="00B8698E">
          <w:pgSz w:w="11906" w:h="16838"/>
          <w:pgMar w:top="1134" w:right="1134" w:bottom="1134" w:left="1134" w:header="851" w:footer="680" w:gutter="0"/>
          <w:cols w:space="425"/>
          <w:docGrid w:type="linesAndChars" w:linePitch="323"/>
        </w:sectPr>
      </w:pPr>
    </w:p>
    <w:p w14:paraId="4ED59EB4" w14:textId="4BDA009F" w:rsidR="008C6F8B" w:rsidRDefault="00A318F0" w:rsidP="00415452">
      <w:pPr>
        <w:pStyle w:val="6"/>
      </w:pPr>
      <w:r>
        <w:rPr>
          <w:rFonts w:hint="eastAsia"/>
        </w:rPr>
        <w:lastRenderedPageBreak/>
        <w:t>様式第</w:t>
      </w:r>
      <w:r w:rsidR="00FB5F91">
        <w:rPr>
          <w:rFonts w:hint="eastAsia"/>
        </w:rPr>
        <w:t>11</w:t>
      </w:r>
      <w:r>
        <w:rPr>
          <w:rFonts w:hint="eastAsia"/>
        </w:rPr>
        <w:t>号</w:t>
      </w:r>
    </w:p>
    <w:p w14:paraId="74364D02" w14:textId="77777777" w:rsidR="00A318F0" w:rsidRDefault="00A318F0" w:rsidP="00A318F0">
      <w:pPr>
        <w:pStyle w:val="a6"/>
      </w:pPr>
      <w:r>
        <w:rPr>
          <w:rFonts w:hint="eastAsia"/>
        </w:rPr>
        <w:t>入札提出書類提出届</w:t>
      </w:r>
    </w:p>
    <w:p w14:paraId="62353BF6" w14:textId="77777777" w:rsidR="00A318F0" w:rsidRDefault="00A318F0" w:rsidP="00A318F0">
      <w:pPr>
        <w:pStyle w:val="a7"/>
      </w:pPr>
      <w:r>
        <w:rPr>
          <w:rFonts w:hint="eastAsia"/>
        </w:rPr>
        <w:t xml:space="preserve">令和　　年　　</w:t>
      </w:r>
      <w:r>
        <w:t>月</w:t>
      </w:r>
      <w:r>
        <w:rPr>
          <w:rFonts w:hint="eastAsia"/>
        </w:rPr>
        <w:t xml:space="preserve">　</w:t>
      </w:r>
      <w:r>
        <w:t xml:space="preserve">　日</w:t>
      </w:r>
    </w:p>
    <w:p w14:paraId="2F4A3E7C" w14:textId="77777777" w:rsidR="00A318F0" w:rsidRDefault="00A318F0" w:rsidP="00A318F0">
      <w:pPr>
        <w:widowControl/>
        <w:jc w:val="left"/>
      </w:pPr>
    </w:p>
    <w:p w14:paraId="4E4BE706" w14:textId="0C415877" w:rsidR="00A318F0" w:rsidRPr="00572E0A" w:rsidRDefault="007C47AE" w:rsidP="00A318F0">
      <w:r>
        <w:rPr>
          <w:rFonts w:hint="eastAsia"/>
        </w:rPr>
        <w:t>茅ヶ崎市長　佐藤　光</w:t>
      </w:r>
      <w:r w:rsidR="00A318F0" w:rsidRPr="00572E0A">
        <w:rPr>
          <w:rFonts w:hint="eastAsia"/>
        </w:rPr>
        <w:t xml:space="preserve">　様</w:t>
      </w:r>
    </w:p>
    <w:p w14:paraId="50EAB210" w14:textId="77777777" w:rsidR="00A318F0" w:rsidRPr="004D3F8A" w:rsidRDefault="00A318F0" w:rsidP="00A318F0"/>
    <w:tbl>
      <w:tblPr>
        <w:tblStyle w:val="a3"/>
        <w:tblW w:w="0" w:type="auto"/>
        <w:tblInd w:w="2689" w:type="dxa"/>
        <w:tblLook w:val="04A0" w:firstRow="1" w:lastRow="0" w:firstColumn="1" w:lastColumn="0" w:noHBand="0" w:noVBand="1"/>
      </w:tblPr>
      <w:tblGrid>
        <w:gridCol w:w="2835"/>
        <w:gridCol w:w="3680"/>
        <w:gridCol w:w="426"/>
      </w:tblGrid>
      <w:tr w:rsidR="00A318F0" w14:paraId="2782EDC2" w14:textId="77777777" w:rsidTr="00EE6B9C">
        <w:tc>
          <w:tcPr>
            <w:tcW w:w="2835" w:type="dxa"/>
            <w:tcBorders>
              <w:top w:val="nil"/>
              <w:left w:val="nil"/>
              <w:bottom w:val="nil"/>
              <w:right w:val="nil"/>
            </w:tcBorders>
          </w:tcPr>
          <w:p w14:paraId="56BDE455" w14:textId="77777777" w:rsidR="00A318F0" w:rsidRDefault="00A318F0" w:rsidP="00EE6B9C">
            <w:pPr>
              <w:jc w:val="right"/>
            </w:pPr>
            <w:r w:rsidRPr="003B6C04">
              <w:rPr>
                <w:rFonts w:hint="eastAsia"/>
                <w:spacing w:val="26"/>
                <w:kern w:val="0"/>
                <w:fitText w:val="1260" w:id="-2093697536"/>
              </w:rPr>
              <w:t>グループ</w:t>
            </w:r>
            <w:r w:rsidRPr="003B6C04">
              <w:rPr>
                <w:rFonts w:hint="eastAsia"/>
                <w:spacing w:val="1"/>
                <w:kern w:val="0"/>
                <w:fitText w:val="1260" w:id="-2093697536"/>
              </w:rPr>
              <w:t>名</w:t>
            </w:r>
          </w:p>
        </w:tc>
        <w:tc>
          <w:tcPr>
            <w:tcW w:w="4104" w:type="dxa"/>
            <w:gridSpan w:val="2"/>
            <w:tcBorders>
              <w:top w:val="nil"/>
              <w:left w:val="nil"/>
              <w:right w:val="nil"/>
            </w:tcBorders>
          </w:tcPr>
          <w:p w14:paraId="4DED6685" w14:textId="77777777" w:rsidR="00A318F0" w:rsidRDefault="00A318F0" w:rsidP="00EE6B9C"/>
        </w:tc>
      </w:tr>
      <w:tr w:rsidR="00A318F0" w14:paraId="44E95A41" w14:textId="77777777" w:rsidTr="00EE6B9C">
        <w:tc>
          <w:tcPr>
            <w:tcW w:w="2835" w:type="dxa"/>
            <w:tcBorders>
              <w:top w:val="nil"/>
              <w:left w:val="nil"/>
              <w:bottom w:val="nil"/>
              <w:right w:val="nil"/>
            </w:tcBorders>
          </w:tcPr>
          <w:p w14:paraId="64E80577" w14:textId="77777777" w:rsidR="00A318F0" w:rsidRDefault="00A318F0" w:rsidP="00EE6B9C">
            <w:pPr>
              <w:jc w:val="right"/>
            </w:pPr>
            <w:r>
              <w:rPr>
                <w:rFonts w:hint="eastAsia"/>
              </w:rPr>
              <w:t>代表企業　商号又は名称</w:t>
            </w:r>
          </w:p>
        </w:tc>
        <w:tc>
          <w:tcPr>
            <w:tcW w:w="4104" w:type="dxa"/>
            <w:gridSpan w:val="2"/>
            <w:tcBorders>
              <w:left w:val="nil"/>
              <w:right w:val="nil"/>
            </w:tcBorders>
          </w:tcPr>
          <w:p w14:paraId="342685D7" w14:textId="77777777" w:rsidR="00A318F0" w:rsidRDefault="00A318F0" w:rsidP="00EE6B9C"/>
        </w:tc>
      </w:tr>
      <w:tr w:rsidR="00A318F0" w14:paraId="6AEAE2CE" w14:textId="77777777" w:rsidTr="00EE6B9C">
        <w:tc>
          <w:tcPr>
            <w:tcW w:w="2835" w:type="dxa"/>
            <w:tcBorders>
              <w:top w:val="nil"/>
              <w:left w:val="nil"/>
              <w:bottom w:val="nil"/>
              <w:right w:val="nil"/>
            </w:tcBorders>
          </w:tcPr>
          <w:p w14:paraId="47383E96" w14:textId="77777777" w:rsidR="00A318F0" w:rsidRDefault="00A318F0" w:rsidP="00EE6B9C">
            <w:pPr>
              <w:jc w:val="right"/>
            </w:pPr>
            <w:r w:rsidRPr="003B6C04">
              <w:rPr>
                <w:rFonts w:hint="eastAsia"/>
                <w:spacing w:val="157"/>
                <w:kern w:val="0"/>
                <w:fitText w:val="1260" w:id="-2093697535"/>
              </w:rPr>
              <w:t>所在</w:t>
            </w:r>
            <w:r w:rsidRPr="003B6C04">
              <w:rPr>
                <w:rFonts w:hint="eastAsia"/>
                <w:spacing w:val="1"/>
                <w:kern w:val="0"/>
                <w:fitText w:val="1260" w:id="-2093697535"/>
              </w:rPr>
              <w:t>地</w:t>
            </w:r>
          </w:p>
        </w:tc>
        <w:tc>
          <w:tcPr>
            <w:tcW w:w="4104" w:type="dxa"/>
            <w:gridSpan w:val="2"/>
            <w:tcBorders>
              <w:left w:val="nil"/>
              <w:right w:val="nil"/>
            </w:tcBorders>
          </w:tcPr>
          <w:p w14:paraId="53C5EB90" w14:textId="77777777" w:rsidR="00A318F0" w:rsidRDefault="00A318F0" w:rsidP="00EE6B9C"/>
        </w:tc>
      </w:tr>
      <w:tr w:rsidR="00A318F0" w14:paraId="2CCA0838" w14:textId="77777777" w:rsidTr="00EE6B9C">
        <w:tc>
          <w:tcPr>
            <w:tcW w:w="2835" w:type="dxa"/>
            <w:tcBorders>
              <w:top w:val="nil"/>
              <w:left w:val="nil"/>
              <w:bottom w:val="nil"/>
              <w:right w:val="nil"/>
            </w:tcBorders>
          </w:tcPr>
          <w:p w14:paraId="500BDD77" w14:textId="77777777" w:rsidR="00A318F0" w:rsidRDefault="00A318F0" w:rsidP="00EE6B9C">
            <w:pPr>
              <w:jc w:val="right"/>
            </w:pPr>
            <w:r w:rsidRPr="003B6C04">
              <w:rPr>
                <w:rFonts w:hint="eastAsia"/>
                <w:spacing w:val="70"/>
                <w:kern w:val="0"/>
                <w:fitText w:val="1260" w:id="-2093697534"/>
              </w:rPr>
              <w:t>代表者</w:t>
            </w:r>
            <w:r w:rsidRPr="003B6C04">
              <w:rPr>
                <w:rFonts w:hint="eastAsia"/>
                <w:kern w:val="0"/>
                <w:fitText w:val="1260" w:id="-2093697534"/>
              </w:rPr>
              <w:t>名</w:t>
            </w:r>
          </w:p>
        </w:tc>
        <w:tc>
          <w:tcPr>
            <w:tcW w:w="3680" w:type="dxa"/>
            <w:tcBorders>
              <w:left w:val="nil"/>
              <w:right w:val="nil"/>
            </w:tcBorders>
          </w:tcPr>
          <w:p w14:paraId="723BF5F8" w14:textId="77777777" w:rsidR="00A318F0" w:rsidRDefault="00A318F0" w:rsidP="00EE6B9C"/>
        </w:tc>
        <w:tc>
          <w:tcPr>
            <w:tcW w:w="424" w:type="dxa"/>
            <w:tcBorders>
              <w:left w:val="nil"/>
              <w:right w:val="nil"/>
            </w:tcBorders>
          </w:tcPr>
          <w:p w14:paraId="01581FD6" w14:textId="77777777" w:rsidR="00A318F0" w:rsidRDefault="00A318F0" w:rsidP="00EE6B9C">
            <w:pPr>
              <w:jc w:val="right"/>
            </w:pPr>
            <w:r>
              <w:rPr>
                <w:rFonts w:hint="eastAsia"/>
              </w:rPr>
              <w:t>㊞</w:t>
            </w:r>
          </w:p>
        </w:tc>
      </w:tr>
    </w:tbl>
    <w:p w14:paraId="5DAA1E04" w14:textId="77777777" w:rsidR="00A318F0" w:rsidRDefault="00A318F0" w:rsidP="00A318F0"/>
    <w:p w14:paraId="624E6458" w14:textId="77777777" w:rsidR="00A318F0" w:rsidRDefault="00A318F0">
      <w:pPr>
        <w:widowControl/>
        <w:jc w:val="left"/>
      </w:pPr>
    </w:p>
    <w:p w14:paraId="746C60E1" w14:textId="2A359864" w:rsidR="00A318F0" w:rsidRDefault="008E2CAB" w:rsidP="000101E2">
      <w:pPr>
        <w:pStyle w:val="110"/>
      </w:pPr>
      <w:r w:rsidRPr="00D75272">
        <w:rPr>
          <w:rFonts w:hint="eastAsia"/>
        </w:rPr>
        <w:t>令和</w:t>
      </w:r>
      <w:r w:rsidR="00FB5F91">
        <w:rPr>
          <w:rFonts w:hint="eastAsia"/>
        </w:rPr>
        <w:t>５</w:t>
      </w:r>
      <w:r w:rsidRPr="00D75272">
        <w:rPr>
          <w:rFonts w:hint="eastAsia"/>
        </w:rPr>
        <w:t>年</w:t>
      </w:r>
      <w:r w:rsidR="00FB5F91">
        <w:rPr>
          <w:rFonts w:hint="eastAsia"/>
        </w:rPr>
        <w:t>１</w:t>
      </w:r>
      <w:r w:rsidRPr="00D75272">
        <w:rPr>
          <w:rFonts w:hint="eastAsia"/>
        </w:rPr>
        <w:t>月</w:t>
      </w:r>
      <w:r w:rsidR="00FB5F91">
        <w:rPr>
          <w:rFonts w:hint="eastAsia"/>
        </w:rPr>
        <w:t>10</w:t>
      </w:r>
      <w:r w:rsidRPr="00D75272">
        <w:rPr>
          <w:rFonts w:hint="eastAsia"/>
        </w:rPr>
        <w:t>日</w:t>
      </w:r>
      <w:r w:rsidR="00A318F0">
        <w:t>付けで公表された「</w:t>
      </w:r>
      <w:r w:rsidR="007C47AE">
        <w:rPr>
          <w:rFonts w:hint="eastAsia"/>
        </w:rPr>
        <w:t>茅ヶ崎市環境事業センター粗大ごみ処理施設整備・運営事業</w:t>
      </w:r>
      <w:r w:rsidR="00A318F0">
        <w:t>」の入札説明書等に基づき</w:t>
      </w:r>
      <w:r w:rsidR="004048E7">
        <w:t>、</w:t>
      </w:r>
      <w:r w:rsidR="00A318F0">
        <w:t>下記のとおり入札提出書類を提出します。</w:t>
      </w:r>
    </w:p>
    <w:p w14:paraId="7CCD7A91" w14:textId="02E9D111" w:rsidR="00A318F0" w:rsidRDefault="00A318F0" w:rsidP="000101E2">
      <w:pPr>
        <w:pStyle w:val="110"/>
      </w:pPr>
      <w:r>
        <w:rPr>
          <w:rFonts w:hint="eastAsia"/>
        </w:rPr>
        <w:t>なお</w:t>
      </w:r>
      <w:r w:rsidR="004048E7">
        <w:rPr>
          <w:rFonts w:hint="eastAsia"/>
        </w:rPr>
        <w:t>、</w:t>
      </w:r>
      <w:r>
        <w:rPr>
          <w:rFonts w:hint="eastAsia"/>
        </w:rPr>
        <w:t>提出書類の記載事項及び添付書類について事実と相違ないことを誓約します。</w:t>
      </w:r>
    </w:p>
    <w:p w14:paraId="71E3FCFE" w14:textId="77777777" w:rsidR="00A318F0" w:rsidRDefault="00A318F0" w:rsidP="00A318F0">
      <w:pPr>
        <w:widowControl/>
        <w:jc w:val="left"/>
      </w:pPr>
    </w:p>
    <w:p w14:paraId="526D80E7" w14:textId="77777777" w:rsidR="00A318F0" w:rsidRDefault="00A318F0" w:rsidP="00A318F0">
      <w:pPr>
        <w:widowControl/>
        <w:jc w:val="center"/>
      </w:pPr>
      <w:r>
        <w:rPr>
          <w:rFonts w:hint="eastAsia"/>
        </w:rPr>
        <w:t>記</w:t>
      </w:r>
    </w:p>
    <w:p w14:paraId="4DF6F5A9" w14:textId="77777777" w:rsidR="00A318F0" w:rsidRDefault="00A318F0" w:rsidP="00A318F0">
      <w:pPr>
        <w:widowControl/>
        <w:jc w:val="left"/>
      </w:pPr>
    </w:p>
    <w:p w14:paraId="163B22C6" w14:textId="77777777" w:rsidR="00A318F0" w:rsidRPr="00A318F0" w:rsidRDefault="00A318F0" w:rsidP="00A318F0">
      <w:pPr>
        <w:widowControl/>
        <w:jc w:val="center"/>
      </w:pPr>
      <w:r>
        <w:rPr>
          <w:rFonts w:hint="eastAsia"/>
        </w:rPr>
        <w:t>（提出書類名及び部数を記載すること。）</w:t>
      </w:r>
    </w:p>
    <w:p w14:paraId="75B1B941" w14:textId="77777777" w:rsidR="00A318F0" w:rsidRDefault="00A318F0">
      <w:pPr>
        <w:widowControl/>
        <w:jc w:val="left"/>
      </w:pPr>
    </w:p>
    <w:p w14:paraId="3E1CDCB6" w14:textId="77777777" w:rsidR="00A318F0" w:rsidRDefault="00A318F0">
      <w:pPr>
        <w:widowControl/>
        <w:jc w:val="left"/>
      </w:pPr>
    </w:p>
    <w:p w14:paraId="744C13BF" w14:textId="77777777" w:rsidR="00A318F0" w:rsidRDefault="00A318F0">
      <w:pPr>
        <w:widowControl/>
        <w:jc w:val="left"/>
      </w:pPr>
    </w:p>
    <w:p w14:paraId="259E7A3A" w14:textId="77777777" w:rsidR="005C0229" w:rsidRDefault="005C0229">
      <w:pPr>
        <w:widowControl/>
        <w:jc w:val="left"/>
      </w:pPr>
      <w:r>
        <w:br w:type="page"/>
      </w:r>
    </w:p>
    <w:p w14:paraId="4BC3D604" w14:textId="6523EE19" w:rsidR="00EB5F82" w:rsidRDefault="000101E2" w:rsidP="00415452">
      <w:pPr>
        <w:pStyle w:val="6"/>
      </w:pPr>
      <w:r>
        <w:rPr>
          <w:rFonts w:hint="eastAsia"/>
        </w:rPr>
        <w:lastRenderedPageBreak/>
        <w:t>様式第</w:t>
      </w:r>
      <w:r w:rsidR="00F875AC">
        <w:rPr>
          <w:rFonts w:hint="eastAsia"/>
        </w:rPr>
        <w:t>12</w:t>
      </w:r>
      <w:r>
        <w:rPr>
          <w:rFonts w:hint="eastAsia"/>
        </w:rPr>
        <w:t>号</w:t>
      </w:r>
    </w:p>
    <w:p w14:paraId="32F63437" w14:textId="77777777" w:rsidR="000101E2" w:rsidRDefault="000101E2" w:rsidP="000101E2">
      <w:pPr>
        <w:pStyle w:val="a6"/>
      </w:pPr>
      <w:r>
        <w:rPr>
          <w:rFonts w:hint="eastAsia"/>
        </w:rPr>
        <w:t>要求水準に関する誓約書</w:t>
      </w:r>
    </w:p>
    <w:p w14:paraId="2A3DF6E0" w14:textId="77777777" w:rsidR="000101E2" w:rsidRDefault="000101E2" w:rsidP="000101E2">
      <w:pPr>
        <w:pStyle w:val="a7"/>
      </w:pPr>
      <w:r>
        <w:rPr>
          <w:rFonts w:hint="eastAsia"/>
        </w:rPr>
        <w:t xml:space="preserve">令和　　年　　</w:t>
      </w:r>
      <w:r>
        <w:t>月</w:t>
      </w:r>
      <w:r>
        <w:rPr>
          <w:rFonts w:hint="eastAsia"/>
        </w:rPr>
        <w:t xml:space="preserve">　</w:t>
      </w:r>
      <w:r>
        <w:t xml:space="preserve">　日</w:t>
      </w:r>
    </w:p>
    <w:p w14:paraId="2634C180" w14:textId="77777777" w:rsidR="000101E2" w:rsidRDefault="000101E2" w:rsidP="000101E2">
      <w:pPr>
        <w:widowControl/>
        <w:jc w:val="left"/>
      </w:pPr>
    </w:p>
    <w:p w14:paraId="50F001F9" w14:textId="10C7F4D8" w:rsidR="000101E2" w:rsidRPr="00572E0A" w:rsidRDefault="007C47AE" w:rsidP="000101E2">
      <w:r>
        <w:rPr>
          <w:rFonts w:hint="eastAsia"/>
        </w:rPr>
        <w:t>茅ヶ崎市長　佐藤　光</w:t>
      </w:r>
      <w:r w:rsidR="000101E2" w:rsidRPr="00572E0A">
        <w:rPr>
          <w:rFonts w:hint="eastAsia"/>
        </w:rPr>
        <w:t xml:space="preserve">　様</w:t>
      </w:r>
    </w:p>
    <w:p w14:paraId="22888952" w14:textId="77777777" w:rsidR="000101E2" w:rsidRPr="004D3F8A" w:rsidRDefault="000101E2" w:rsidP="000101E2"/>
    <w:tbl>
      <w:tblPr>
        <w:tblStyle w:val="a3"/>
        <w:tblW w:w="0" w:type="auto"/>
        <w:tblInd w:w="2689" w:type="dxa"/>
        <w:tblLook w:val="04A0" w:firstRow="1" w:lastRow="0" w:firstColumn="1" w:lastColumn="0" w:noHBand="0" w:noVBand="1"/>
      </w:tblPr>
      <w:tblGrid>
        <w:gridCol w:w="2835"/>
        <w:gridCol w:w="3680"/>
        <w:gridCol w:w="426"/>
      </w:tblGrid>
      <w:tr w:rsidR="000101E2" w14:paraId="193BB590" w14:textId="77777777" w:rsidTr="00EE6B9C">
        <w:tc>
          <w:tcPr>
            <w:tcW w:w="2835" w:type="dxa"/>
            <w:tcBorders>
              <w:top w:val="nil"/>
              <w:left w:val="nil"/>
              <w:bottom w:val="nil"/>
              <w:right w:val="nil"/>
            </w:tcBorders>
          </w:tcPr>
          <w:p w14:paraId="6B08DCCA" w14:textId="77777777" w:rsidR="000101E2" w:rsidRDefault="000101E2" w:rsidP="00EE6B9C">
            <w:pPr>
              <w:jc w:val="right"/>
            </w:pPr>
            <w:r w:rsidRPr="003B6C04">
              <w:rPr>
                <w:rFonts w:hint="eastAsia"/>
                <w:spacing w:val="26"/>
                <w:kern w:val="0"/>
                <w:fitText w:val="1260" w:id="-2093697280"/>
              </w:rPr>
              <w:t>グループ</w:t>
            </w:r>
            <w:r w:rsidRPr="003B6C04">
              <w:rPr>
                <w:rFonts w:hint="eastAsia"/>
                <w:spacing w:val="1"/>
                <w:kern w:val="0"/>
                <w:fitText w:val="1260" w:id="-2093697280"/>
              </w:rPr>
              <w:t>名</w:t>
            </w:r>
          </w:p>
        </w:tc>
        <w:tc>
          <w:tcPr>
            <w:tcW w:w="4104" w:type="dxa"/>
            <w:gridSpan w:val="2"/>
            <w:tcBorders>
              <w:top w:val="nil"/>
              <w:left w:val="nil"/>
              <w:right w:val="nil"/>
            </w:tcBorders>
          </w:tcPr>
          <w:p w14:paraId="4E0B0E98" w14:textId="77777777" w:rsidR="000101E2" w:rsidRDefault="000101E2" w:rsidP="00EE6B9C"/>
        </w:tc>
      </w:tr>
      <w:tr w:rsidR="000101E2" w14:paraId="4EC242D6" w14:textId="77777777" w:rsidTr="00EE6B9C">
        <w:tc>
          <w:tcPr>
            <w:tcW w:w="2835" w:type="dxa"/>
            <w:tcBorders>
              <w:top w:val="nil"/>
              <w:left w:val="nil"/>
              <w:bottom w:val="nil"/>
              <w:right w:val="nil"/>
            </w:tcBorders>
          </w:tcPr>
          <w:p w14:paraId="22B10EB6" w14:textId="77777777" w:rsidR="000101E2" w:rsidRDefault="000101E2" w:rsidP="00EE6B9C">
            <w:pPr>
              <w:jc w:val="right"/>
            </w:pPr>
            <w:r>
              <w:rPr>
                <w:rFonts w:hint="eastAsia"/>
              </w:rPr>
              <w:t>代表企業　商号又は名称</w:t>
            </w:r>
          </w:p>
        </w:tc>
        <w:tc>
          <w:tcPr>
            <w:tcW w:w="4104" w:type="dxa"/>
            <w:gridSpan w:val="2"/>
            <w:tcBorders>
              <w:left w:val="nil"/>
              <w:right w:val="nil"/>
            </w:tcBorders>
          </w:tcPr>
          <w:p w14:paraId="7D8E14D6" w14:textId="77777777" w:rsidR="000101E2" w:rsidRDefault="000101E2" w:rsidP="00EE6B9C"/>
        </w:tc>
      </w:tr>
      <w:tr w:rsidR="000101E2" w14:paraId="189015A0" w14:textId="77777777" w:rsidTr="00EE6B9C">
        <w:tc>
          <w:tcPr>
            <w:tcW w:w="2835" w:type="dxa"/>
            <w:tcBorders>
              <w:top w:val="nil"/>
              <w:left w:val="nil"/>
              <w:bottom w:val="nil"/>
              <w:right w:val="nil"/>
            </w:tcBorders>
          </w:tcPr>
          <w:p w14:paraId="0D8AF791" w14:textId="77777777" w:rsidR="000101E2" w:rsidRDefault="000101E2" w:rsidP="00EE6B9C">
            <w:pPr>
              <w:jc w:val="right"/>
            </w:pPr>
            <w:r w:rsidRPr="003B6C04">
              <w:rPr>
                <w:rFonts w:hint="eastAsia"/>
                <w:spacing w:val="157"/>
                <w:kern w:val="0"/>
                <w:fitText w:val="1260" w:id="-2093697279"/>
              </w:rPr>
              <w:t>所在</w:t>
            </w:r>
            <w:r w:rsidRPr="003B6C04">
              <w:rPr>
                <w:rFonts w:hint="eastAsia"/>
                <w:spacing w:val="1"/>
                <w:kern w:val="0"/>
                <w:fitText w:val="1260" w:id="-2093697279"/>
              </w:rPr>
              <w:t>地</w:t>
            </w:r>
          </w:p>
        </w:tc>
        <w:tc>
          <w:tcPr>
            <w:tcW w:w="4104" w:type="dxa"/>
            <w:gridSpan w:val="2"/>
            <w:tcBorders>
              <w:left w:val="nil"/>
              <w:right w:val="nil"/>
            </w:tcBorders>
          </w:tcPr>
          <w:p w14:paraId="274837C4" w14:textId="77777777" w:rsidR="000101E2" w:rsidRDefault="000101E2" w:rsidP="00EE6B9C"/>
        </w:tc>
      </w:tr>
      <w:tr w:rsidR="000101E2" w14:paraId="3EC9A8DE" w14:textId="77777777" w:rsidTr="00EE6B9C">
        <w:tc>
          <w:tcPr>
            <w:tcW w:w="2835" w:type="dxa"/>
            <w:tcBorders>
              <w:top w:val="nil"/>
              <w:left w:val="nil"/>
              <w:bottom w:val="nil"/>
              <w:right w:val="nil"/>
            </w:tcBorders>
          </w:tcPr>
          <w:p w14:paraId="6A9A502C" w14:textId="77777777" w:rsidR="000101E2" w:rsidRDefault="000101E2" w:rsidP="00EE6B9C">
            <w:pPr>
              <w:jc w:val="right"/>
            </w:pPr>
            <w:r w:rsidRPr="003B6C04">
              <w:rPr>
                <w:rFonts w:hint="eastAsia"/>
                <w:spacing w:val="70"/>
                <w:kern w:val="0"/>
                <w:fitText w:val="1260" w:id="-2093697278"/>
              </w:rPr>
              <w:t>代表者</w:t>
            </w:r>
            <w:r w:rsidRPr="003B6C04">
              <w:rPr>
                <w:rFonts w:hint="eastAsia"/>
                <w:kern w:val="0"/>
                <w:fitText w:val="1260" w:id="-2093697278"/>
              </w:rPr>
              <w:t>名</w:t>
            </w:r>
          </w:p>
        </w:tc>
        <w:tc>
          <w:tcPr>
            <w:tcW w:w="3680" w:type="dxa"/>
            <w:tcBorders>
              <w:left w:val="nil"/>
              <w:right w:val="nil"/>
            </w:tcBorders>
          </w:tcPr>
          <w:p w14:paraId="3D0298E7" w14:textId="77777777" w:rsidR="000101E2" w:rsidRDefault="000101E2" w:rsidP="00EE6B9C"/>
        </w:tc>
        <w:tc>
          <w:tcPr>
            <w:tcW w:w="424" w:type="dxa"/>
            <w:tcBorders>
              <w:left w:val="nil"/>
              <w:right w:val="nil"/>
            </w:tcBorders>
          </w:tcPr>
          <w:p w14:paraId="27B0A57E" w14:textId="77777777" w:rsidR="000101E2" w:rsidRDefault="000101E2" w:rsidP="00EE6B9C">
            <w:pPr>
              <w:jc w:val="right"/>
            </w:pPr>
            <w:r>
              <w:rPr>
                <w:rFonts w:hint="eastAsia"/>
              </w:rPr>
              <w:t>㊞</w:t>
            </w:r>
          </w:p>
        </w:tc>
      </w:tr>
    </w:tbl>
    <w:p w14:paraId="59601B2C" w14:textId="77777777" w:rsidR="000101E2" w:rsidRDefault="000101E2" w:rsidP="000101E2"/>
    <w:p w14:paraId="56FF4E9C" w14:textId="77777777" w:rsidR="000101E2" w:rsidRDefault="000101E2" w:rsidP="000101E2">
      <w:pPr>
        <w:widowControl/>
        <w:jc w:val="left"/>
      </w:pPr>
    </w:p>
    <w:p w14:paraId="1B779888" w14:textId="28CE03A8" w:rsidR="000101E2" w:rsidRDefault="008E2CAB" w:rsidP="000101E2">
      <w:pPr>
        <w:pStyle w:val="110"/>
      </w:pPr>
      <w:r w:rsidRPr="00D75272">
        <w:rPr>
          <w:rFonts w:hint="eastAsia"/>
        </w:rPr>
        <w:t>令和</w:t>
      </w:r>
      <w:r w:rsidR="00F875AC">
        <w:rPr>
          <w:rFonts w:hint="eastAsia"/>
        </w:rPr>
        <w:t>５</w:t>
      </w:r>
      <w:r w:rsidRPr="00D75272">
        <w:rPr>
          <w:rFonts w:hint="eastAsia"/>
        </w:rPr>
        <w:t>年</w:t>
      </w:r>
      <w:r w:rsidR="00F875AC">
        <w:rPr>
          <w:rFonts w:hint="eastAsia"/>
        </w:rPr>
        <w:t>１</w:t>
      </w:r>
      <w:r w:rsidRPr="00D75272">
        <w:rPr>
          <w:rFonts w:hint="eastAsia"/>
        </w:rPr>
        <w:t>月</w:t>
      </w:r>
      <w:r w:rsidR="00F875AC">
        <w:rPr>
          <w:rFonts w:hint="eastAsia"/>
        </w:rPr>
        <w:t>10</w:t>
      </w:r>
      <w:r w:rsidRPr="00D75272">
        <w:rPr>
          <w:rFonts w:hint="eastAsia"/>
        </w:rPr>
        <w:t>日</w:t>
      </w:r>
      <w:r w:rsidR="000101E2">
        <w:t>付けで公表された「</w:t>
      </w:r>
      <w:r w:rsidR="007C47AE">
        <w:rPr>
          <w:rFonts w:hint="eastAsia"/>
        </w:rPr>
        <w:t>茅ヶ崎市環境事業センター粗大ごみ処理施設整備・運営事業</w:t>
      </w:r>
      <w:r w:rsidR="000101E2">
        <w:t>」の入札</w:t>
      </w:r>
      <w:r w:rsidR="000101E2">
        <w:rPr>
          <w:rFonts w:hint="eastAsia"/>
        </w:rPr>
        <w:t>に対する本入札提出書類の一式は、入札</w:t>
      </w:r>
      <w:r w:rsidR="000101E2">
        <w:t>説明書等に</w:t>
      </w:r>
      <w:r w:rsidR="000101E2">
        <w:rPr>
          <w:rFonts w:hint="eastAsia"/>
        </w:rPr>
        <w:t>規定された要求水準書と同等又はそれ以上の水準であることを誓約します。</w:t>
      </w:r>
    </w:p>
    <w:p w14:paraId="5623556C" w14:textId="77777777" w:rsidR="00EB5F82" w:rsidRPr="000101E2" w:rsidRDefault="00EB5F82" w:rsidP="00D81D84"/>
    <w:p w14:paraId="2490FD08" w14:textId="77777777" w:rsidR="00EB5F82" w:rsidRDefault="00EB5F82" w:rsidP="00D81D84"/>
    <w:p w14:paraId="6947EBDA" w14:textId="77777777" w:rsidR="00F45A5C" w:rsidRDefault="00F45A5C">
      <w:pPr>
        <w:widowControl/>
        <w:jc w:val="left"/>
      </w:pPr>
      <w:r>
        <w:br w:type="page"/>
      </w:r>
    </w:p>
    <w:p w14:paraId="07300322" w14:textId="026F1AE1" w:rsidR="00EB5F82" w:rsidRDefault="00F45A5C" w:rsidP="00415452">
      <w:pPr>
        <w:pStyle w:val="6"/>
      </w:pPr>
      <w:r>
        <w:rPr>
          <w:rFonts w:hint="eastAsia"/>
        </w:rPr>
        <w:lastRenderedPageBreak/>
        <w:t>様式第</w:t>
      </w:r>
      <w:r w:rsidR="00F875AC">
        <w:rPr>
          <w:rFonts w:hint="eastAsia"/>
        </w:rPr>
        <w:t>12</w:t>
      </w:r>
      <w:r>
        <w:rPr>
          <w:rFonts w:hint="eastAsia"/>
        </w:rPr>
        <w:t>号-1</w:t>
      </w:r>
    </w:p>
    <w:p w14:paraId="57F4E945" w14:textId="77777777" w:rsidR="00F45A5C" w:rsidRDefault="00F45A5C" w:rsidP="00F45A5C">
      <w:pPr>
        <w:pStyle w:val="a6"/>
      </w:pPr>
      <w:r>
        <w:rPr>
          <w:rFonts w:hint="eastAsia"/>
        </w:rPr>
        <w:t>要求水準に対する設計仕様書</w:t>
      </w:r>
    </w:p>
    <w:p w14:paraId="69A5E590" w14:textId="77777777" w:rsidR="00F45A5C" w:rsidRDefault="00F45A5C" w:rsidP="00F45A5C"/>
    <w:p w14:paraId="1C64BBED" w14:textId="7B66CADA" w:rsidR="00F45A5C" w:rsidRDefault="007C47AE" w:rsidP="00B07927">
      <w:pPr>
        <w:pStyle w:val="223"/>
        <w:ind w:leftChars="80" w:left="168" w:firstLineChars="100" w:firstLine="210"/>
      </w:pPr>
      <w:r>
        <w:rPr>
          <w:rFonts w:hint="eastAsia"/>
        </w:rPr>
        <w:t>茅ヶ崎市環境事業センター粗大ごみ処理施設整備・運営事業</w:t>
      </w:r>
      <w:r w:rsidR="00F45A5C">
        <w:rPr>
          <w:rFonts w:hint="eastAsia"/>
        </w:rPr>
        <w:t>様式集（</w:t>
      </w:r>
      <w:r w:rsidR="00F45A5C">
        <w:t>Ex</w:t>
      </w:r>
      <w:r w:rsidR="00F45A5C" w:rsidRPr="0090421F">
        <w:t>cel版）　様式第</w:t>
      </w:r>
      <w:r w:rsidR="00F875AC">
        <w:rPr>
          <w:rFonts w:hint="eastAsia"/>
        </w:rPr>
        <w:t>12</w:t>
      </w:r>
      <w:r w:rsidR="00F45A5C" w:rsidRPr="0090421F">
        <w:t>号-1に記入すること。</w:t>
      </w:r>
    </w:p>
    <w:p w14:paraId="5F8A3B2D" w14:textId="77777777" w:rsidR="00F45A5C" w:rsidRDefault="00F45A5C" w:rsidP="00F45A5C">
      <w:pPr>
        <w:pStyle w:val="223"/>
      </w:pPr>
    </w:p>
    <w:p w14:paraId="550D2382" w14:textId="77777777" w:rsidR="00F45A5C" w:rsidRPr="00F45A5C" w:rsidRDefault="00F45A5C" w:rsidP="00F45A5C">
      <w:pPr>
        <w:pStyle w:val="223"/>
      </w:pPr>
    </w:p>
    <w:p w14:paraId="74181D39" w14:textId="77777777" w:rsidR="00F45A5C" w:rsidRDefault="00F45A5C" w:rsidP="00F45A5C">
      <w:pPr>
        <w:pStyle w:val="223"/>
      </w:pPr>
      <w:r>
        <w:rPr>
          <w:rFonts w:hint="eastAsia"/>
        </w:rPr>
        <w:t>記入上の留意点</w:t>
      </w:r>
    </w:p>
    <w:p w14:paraId="5C25FC3B" w14:textId="77777777" w:rsidR="00F45A5C" w:rsidRDefault="00F45A5C" w:rsidP="00F45A5C">
      <w:pPr>
        <w:pStyle w:val="223"/>
      </w:pPr>
      <w:r>
        <w:rPr>
          <w:rFonts w:hint="eastAsia"/>
        </w:rPr>
        <w:t>※</w:t>
      </w:r>
      <w:r>
        <w:t>1</w:t>
      </w:r>
      <w:r>
        <w:tab/>
        <w:t>A4版・縦で作成すること。</w:t>
      </w:r>
    </w:p>
    <w:p w14:paraId="384A4C42" w14:textId="0C16C6E5" w:rsidR="00F45A5C" w:rsidRDefault="00F45A5C" w:rsidP="00F45A5C">
      <w:pPr>
        <w:pStyle w:val="223"/>
      </w:pPr>
      <w:r>
        <w:rPr>
          <w:rFonts w:hint="eastAsia"/>
        </w:rPr>
        <w:t>※</w:t>
      </w:r>
      <w:r>
        <w:t>2</w:t>
      </w:r>
      <w:r>
        <w:tab/>
        <w:t>記入欄が足りない場合は</w:t>
      </w:r>
      <w:r w:rsidR="004048E7">
        <w:t>、</w:t>
      </w:r>
      <w:r>
        <w:t>適宜追加すること。</w:t>
      </w:r>
    </w:p>
    <w:p w14:paraId="155C5E3D" w14:textId="4F00C393" w:rsidR="00F45A5C" w:rsidRDefault="00F45A5C" w:rsidP="00F45A5C">
      <w:pPr>
        <w:pStyle w:val="223"/>
      </w:pPr>
      <w:r>
        <w:rPr>
          <w:rFonts w:hint="eastAsia"/>
        </w:rPr>
        <w:t>※</w:t>
      </w:r>
      <w:r>
        <w:t>3</w:t>
      </w:r>
      <w:r>
        <w:tab/>
        <w:t>CD-R</w:t>
      </w:r>
      <w:r w:rsidR="00073EDB">
        <w:rPr>
          <w:rFonts w:hint="eastAsia"/>
        </w:rPr>
        <w:t>等</w:t>
      </w:r>
      <w:r>
        <w:t>に保存して提出するデータは</w:t>
      </w:r>
      <w:r w:rsidR="004048E7">
        <w:t>、</w:t>
      </w:r>
      <w:r>
        <w:t>Microsoft Excel（</w:t>
      </w:r>
      <w:r w:rsidR="00B659E8" w:rsidRPr="00B659E8">
        <w:t>Windows 版、xlsx 形式</w:t>
      </w:r>
      <w:r>
        <w:t>）で</w:t>
      </w:r>
      <w:r w:rsidR="004048E7">
        <w:t>、</w:t>
      </w:r>
      <w:r>
        <w:t>必ず計算式等を残したファイル（本様式以外のシートに計算式がリンクする場合には</w:t>
      </w:r>
      <w:r w:rsidR="004048E7">
        <w:t>、</w:t>
      </w:r>
      <w:r>
        <w:t>当該シートも含む。）とするよう留意すること。</w:t>
      </w:r>
    </w:p>
    <w:p w14:paraId="139810F8" w14:textId="14D41175" w:rsidR="00F45A5C" w:rsidRDefault="00F45A5C" w:rsidP="00D81D84"/>
    <w:p w14:paraId="26AE7D96" w14:textId="77777777" w:rsidR="00B07927" w:rsidRDefault="00B07927" w:rsidP="00D81D84"/>
    <w:p w14:paraId="4BCFC685" w14:textId="77777777" w:rsidR="00F45A5C" w:rsidRDefault="00F45A5C" w:rsidP="00D81D84"/>
    <w:p w14:paraId="7CFFC0A4" w14:textId="77777777" w:rsidR="00870E25" w:rsidRDefault="00870E25">
      <w:pPr>
        <w:widowControl/>
        <w:jc w:val="left"/>
        <w:sectPr w:rsidR="00870E25" w:rsidSect="00B8698E">
          <w:pgSz w:w="11906" w:h="16838"/>
          <w:pgMar w:top="1134" w:right="1134" w:bottom="1134" w:left="1134" w:header="851" w:footer="680" w:gutter="0"/>
          <w:cols w:space="425"/>
          <w:docGrid w:type="linesAndChars" w:linePitch="323"/>
        </w:sectPr>
      </w:pPr>
    </w:p>
    <w:p w14:paraId="7A8E5C18" w14:textId="31811857" w:rsidR="00870E25" w:rsidRDefault="007875DF" w:rsidP="00415452">
      <w:pPr>
        <w:pStyle w:val="6"/>
      </w:pPr>
      <w:r>
        <w:rPr>
          <w:rFonts w:hint="eastAsia"/>
        </w:rPr>
        <w:lastRenderedPageBreak/>
        <w:t>様式第</w:t>
      </w:r>
      <w:r w:rsidR="00F875AC">
        <w:rPr>
          <w:rFonts w:hint="eastAsia"/>
        </w:rPr>
        <w:t>13</w:t>
      </w:r>
      <w:r>
        <w:rPr>
          <w:rFonts w:hint="eastAsia"/>
        </w:rPr>
        <w:t>号</w:t>
      </w:r>
    </w:p>
    <w:p w14:paraId="4270031F" w14:textId="1480DF70" w:rsidR="007875DF" w:rsidRDefault="007875DF" w:rsidP="007875DF">
      <w:pPr>
        <w:pStyle w:val="a6"/>
      </w:pPr>
      <w:r>
        <w:rPr>
          <w:rFonts w:hint="eastAsia"/>
        </w:rPr>
        <w:t>入　札　書</w:t>
      </w:r>
    </w:p>
    <w:p w14:paraId="5E34A695" w14:textId="77777777" w:rsidR="007875DF" w:rsidRDefault="007875DF" w:rsidP="007875DF">
      <w:pPr>
        <w:pStyle w:val="a7"/>
      </w:pPr>
      <w:r>
        <w:rPr>
          <w:rFonts w:hint="eastAsia"/>
        </w:rPr>
        <w:t xml:space="preserve">令和　　年　　</w:t>
      </w:r>
      <w:r>
        <w:t>月</w:t>
      </w:r>
      <w:r>
        <w:rPr>
          <w:rFonts w:hint="eastAsia"/>
        </w:rPr>
        <w:t xml:space="preserve">　</w:t>
      </w:r>
      <w:r>
        <w:t xml:space="preserve">　日</w:t>
      </w:r>
    </w:p>
    <w:p w14:paraId="24E798AB" w14:textId="77777777" w:rsidR="007875DF" w:rsidRDefault="007875DF" w:rsidP="007875DF">
      <w:pPr>
        <w:widowControl/>
        <w:jc w:val="left"/>
      </w:pPr>
    </w:p>
    <w:p w14:paraId="63D8993B" w14:textId="5F51441C" w:rsidR="007875DF" w:rsidRPr="00572E0A" w:rsidRDefault="007C47AE" w:rsidP="007875DF">
      <w:r>
        <w:rPr>
          <w:rFonts w:hint="eastAsia"/>
        </w:rPr>
        <w:t>茅ヶ崎市長　佐藤　光</w:t>
      </w:r>
      <w:r w:rsidR="007875DF" w:rsidRPr="00572E0A">
        <w:rPr>
          <w:rFonts w:hint="eastAsia"/>
        </w:rPr>
        <w:t xml:space="preserve">　様</w:t>
      </w:r>
    </w:p>
    <w:p w14:paraId="077B66B8" w14:textId="77777777" w:rsidR="007875DF" w:rsidRPr="004D3F8A" w:rsidRDefault="007875DF" w:rsidP="007875DF"/>
    <w:tbl>
      <w:tblPr>
        <w:tblStyle w:val="a3"/>
        <w:tblW w:w="0" w:type="auto"/>
        <w:tblInd w:w="2689" w:type="dxa"/>
        <w:tblLook w:val="04A0" w:firstRow="1" w:lastRow="0" w:firstColumn="1" w:lastColumn="0" w:noHBand="0" w:noVBand="1"/>
      </w:tblPr>
      <w:tblGrid>
        <w:gridCol w:w="2835"/>
        <w:gridCol w:w="3680"/>
        <w:gridCol w:w="426"/>
      </w:tblGrid>
      <w:tr w:rsidR="007875DF" w14:paraId="1241F2C5" w14:textId="77777777" w:rsidTr="00EE6B9C">
        <w:tc>
          <w:tcPr>
            <w:tcW w:w="2835" w:type="dxa"/>
            <w:tcBorders>
              <w:top w:val="nil"/>
              <w:left w:val="nil"/>
              <w:bottom w:val="nil"/>
              <w:right w:val="nil"/>
            </w:tcBorders>
          </w:tcPr>
          <w:p w14:paraId="2420651B" w14:textId="77777777" w:rsidR="007875DF" w:rsidRDefault="007875DF" w:rsidP="00EE6B9C">
            <w:pPr>
              <w:jc w:val="right"/>
            </w:pPr>
            <w:r w:rsidRPr="003B6C04">
              <w:rPr>
                <w:rFonts w:hint="eastAsia"/>
                <w:spacing w:val="26"/>
                <w:kern w:val="0"/>
                <w:fitText w:val="1260" w:id="-2093694464"/>
              </w:rPr>
              <w:t>グループ</w:t>
            </w:r>
            <w:r w:rsidRPr="003B6C04">
              <w:rPr>
                <w:rFonts w:hint="eastAsia"/>
                <w:spacing w:val="1"/>
                <w:kern w:val="0"/>
                <w:fitText w:val="1260" w:id="-2093694464"/>
              </w:rPr>
              <w:t>名</w:t>
            </w:r>
          </w:p>
        </w:tc>
        <w:tc>
          <w:tcPr>
            <w:tcW w:w="4104" w:type="dxa"/>
            <w:gridSpan w:val="2"/>
            <w:tcBorders>
              <w:top w:val="nil"/>
              <w:left w:val="nil"/>
              <w:right w:val="nil"/>
            </w:tcBorders>
          </w:tcPr>
          <w:p w14:paraId="09D3827F" w14:textId="77777777" w:rsidR="007875DF" w:rsidRDefault="007875DF" w:rsidP="00EE6B9C"/>
        </w:tc>
      </w:tr>
      <w:tr w:rsidR="007875DF" w14:paraId="086CC7F7" w14:textId="77777777" w:rsidTr="00EE6B9C">
        <w:tc>
          <w:tcPr>
            <w:tcW w:w="2835" w:type="dxa"/>
            <w:tcBorders>
              <w:top w:val="nil"/>
              <w:left w:val="nil"/>
              <w:bottom w:val="nil"/>
              <w:right w:val="nil"/>
            </w:tcBorders>
          </w:tcPr>
          <w:p w14:paraId="070B1EA0" w14:textId="77777777" w:rsidR="007875DF" w:rsidRDefault="007875DF" w:rsidP="00EE6B9C">
            <w:pPr>
              <w:jc w:val="right"/>
            </w:pPr>
            <w:r>
              <w:rPr>
                <w:rFonts w:hint="eastAsia"/>
              </w:rPr>
              <w:t>代表企業　商号又は名称</w:t>
            </w:r>
          </w:p>
        </w:tc>
        <w:tc>
          <w:tcPr>
            <w:tcW w:w="4104" w:type="dxa"/>
            <w:gridSpan w:val="2"/>
            <w:tcBorders>
              <w:left w:val="nil"/>
              <w:right w:val="nil"/>
            </w:tcBorders>
          </w:tcPr>
          <w:p w14:paraId="50A2964C" w14:textId="77777777" w:rsidR="007875DF" w:rsidRDefault="007875DF" w:rsidP="00EE6B9C"/>
        </w:tc>
      </w:tr>
      <w:tr w:rsidR="007875DF" w14:paraId="7D500EB4" w14:textId="77777777" w:rsidTr="00EE6B9C">
        <w:tc>
          <w:tcPr>
            <w:tcW w:w="2835" w:type="dxa"/>
            <w:tcBorders>
              <w:top w:val="nil"/>
              <w:left w:val="nil"/>
              <w:bottom w:val="nil"/>
              <w:right w:val="nil"/>
            </w:tcBorders>
          </w:tcPr>
          <w:p w14:paraId="504006DA" w14:textId="77777777" w:rsidR="007875DF" w:rsidRDefault="007875DF" w:rsidP="00EE6B9C">
            <w:pPr>
              <w:jc w:val="right"/>
            </w:pPr>
            <w:r w:rsidRPr="003B6C04">
              <w:rPr>
                <w:rFonts w:hint="eastAsia"/>
                <w:spacing w:val="157"/>
                <w:kern w:val="0"/>
                <w:fitText w:val="1260" w:id="-2093694463"/>
              </w:rPr>
              <w:t>所在</w:t>
            </w:r>
            <w:r w:rsidRPr="003B6C04">
              <w:rPr>
                <w:rFonts w:hint="eastAsia"/>
                <w:spacing w:val="1"/>
                <w:kern w:val="0"/>
                <w:fitText w:val="1260" w:id="-2093694463"/>
              </w:rPr>
              <w:t>地</w:t>
            </w:r>
          </w:p>
        </w:tc>
        <w:tc>
          <w:tcPr>
            <w:tcW w:w="4104" w:type="dxa"/>
            <w:gridSpan w:val="2"/>
            <w:tcBorders>
              <w:left w:val="nil"/>
              <w:right w:val="nil"/>
            </w:tcBorders>
          </w:tcPr>
          <w:p w14:paraId="4353B4E8" w14:textId="77777777" w:rsidR="007875DF" w:rsidRDefault="007875DF" w:rsidP="00EE6B9C"/>
        </w:tc>
      </w:tr>
      <w:tr w:rsidR="007875DF" w14:paraId="10FAC3C9" w14:textId="77777777" w:rsidTr="00EE6B9C">
        <w:tc>
          <w:tcPr>
            <w:tcW w:w="2835" w:type="dxa"/>
            <w:tcBorders>
              <w:top w:val="nil"/>
              <w:left w:val="nil"/>
              <w:bottom w:val="nil"/>
              <w:right w:val="nil"/>
            </w:tcBorders>
          </w:tcPr>
          <w:p w14:paraId="03511B36" w14:textId="77777777" w:rsidR="007875DF" w:rsidRDefault="007875DF" w:rsidP="00EE6B9C">
            <w:pPr>
              <w:jc w:val="right"/>
            </w:pPr>
            <w:r w:rsidRPr="003B6C04">
              <w:rPr>
                <w:rFonts w:hint="eastAsia"/>
                <w:spacing w:val="70"/>
                <w:kern w:val="0"/>
                <w:fitText w:val="1260" w:id="-2093694462"/>
              </w:rPr>
              <w:t>代表者</w:t>
            </w:r>
            <w:r w:rsidRPr="003B6C04">
              <w:rPr>
                <w:rFonts w:hint="eastAsia"/>
                <w:kern w:val="0"/>
                <w:fitText w:val="1260" w:id="-2093694462"/>
              </w:rPr>
              <w:t>名</w:t>
            </w:r>
          </w:p>
        </w:tc>
        <w:tc>
          <w:tcPr>
            <w:tcW w:w="3680" w:type="dxa"/>
            <w:tcBorders>
              <w:left w:val="nil"/>
              <w:right w:val="nil"/>
            </w:tcBorders>
          </w:tcPr>
          <w:p w14:paraId="598D97FE" w14:textId="77777777" w:rsidR="007875DF" w:rsidRDefault="007875DF" w:rsidP="00EE6B9C"/>
        </w:tc>
        <w:tc>
          <w:tcPr>
            <w:tcW w:w="424" w:type="dxa"/>
            <w:tcBorders>
              <w:left w:val="nil"/>
              <w:right w:val="nil"/>
            </w:tcBorders>
          </w:tcPr>
          <w:p w14:paraId="280CE004" w14:textId="77777777" w:rsidR="007875DF" w:rsidRDefault="007875DF" w:rsidP="00EE6B9C">
            <w:pPr>
              <w:jc w:val="right"/>
            </w:pPr>
            <w:r>
              <w:rPr>
                <w:rFonts w:hint="eastAsia"/>
              </w:rPr>
              <w:t>㊞</w:t>
            </w:r>
          </w:p>
        </w:tc>
      </w:tr>
    </w:tbl>
    <w:p w14:paraId="7F35B0AF" w14:textId="77777777" w:rsidR="007875DF" w:rsidRDefault="007875DF">
      <w:pPr>
        <w:widowControl/>
        <w:jc w:val="left"/>
      </w:pPr>
    </w:p>
    <w:tbl>
      <w:tblPr>
        <w:tblStyle w:val="a3"/>
        <w:tblW w:w="0" w:type="auto"/>
        <w:jc w:val="center"/>
        <w:tblLook w:val="04A0" w:firstRow="1" w:lastRow="0" w:firstColumn="1" w:lastColumn="0" w:noHBand="0" w:noVBand="1"/>
      </w:tblPr>
      <w:tblGrid>
        <w:gridCol w:w="1418"/>
        <w:gridCol w:w="6237"/>
      </w:tblGrid>
      <w:tr w:rsidR="007875DF" w14:paraId="22F5964A" w14:textId="77777777" w:rsidTr="00B07927">
        <w:trPr>
          <w:trHeight w:val="292"/>
          <w:jc w:val="center"/>
        </w:trPr>
        <w:tc>
          <w:tcPr>
            <w:tcW w:w="1418" w:type="dxa"/>
            <w:tcBorders>
              <w:top w:val="nil"/>
              <w:left w:val="nil"/>
              <w:bottom w:val="nil"/>
              <w:right w:val="nil"/>
            </w:tcBorders>
          </w:tcPr>
          <w:p w14:paraId="49C83265" w14:textId="77777777" w:rsidR="007875DF" w:rsidRDefault="007875DF" w:rsidP="007875DF">
            <w:r>
              <w:rPr>
                <w:rFonts w:hint="eastAsia"/>
              </w:rPr>
              <w:t>事業名称</w:t>
            </w:r>
          </w:p>
        </w:tc>
        <w:tc>
          <w:tcPr>
            <w:tcW w:w="6237" w:type="dxa"/>
            <w:tcBorders>
              <w:top w:val="nil"/>
              <w:left w:val="nil"/>
              <w:bottom w:val="nil"/>
              <w:right w:val="nil"/>
            </w:tcBorders>
          </w:tcPr>
          <w:p w14:paraId="20421A3F" w14:textId="57D8D6DD" w:rsidR="007875DF" w:rsidRDefault="007C47AE" w:rsidP="007875DF">
            <w:r>
              <w:rPr>
                <w:rFonts w:hint="eastAsia"/>
              </w:rPr>
              <w:t>茅ヶ崎市環境事業センター粗大ごみ処理施設整備・運営事業</w:t>
            </w:r>
          </w:p>
        </w:tc>
      </w:tr>
      <w:tr w:rsidR="007875DF" w14:paraId="29CC8337" w14:textId="77777777" w:rsidTr="00B07927">
        <w:trPr>
          <w:trHeight w:val="292"/>
          <w:jc w:val="center"/>
        </w:trPr>
        <w:tc>
          <w:tcPr>
            <w:tcW w:w="1418" w:type="dxa"/>
            <w:tcBorders>
              <w:top w:val="nil"/>
              <w:left w:val="nil"/>
              <w:bottom w:val="nil"/>
              <w:right w:val="nil"/>
            </w:tcBorders>
          </w:tcPr>
          <w:p w14:paraId="42935F96" w14:textId="77777777" w:rsidR="007875DF" w:rsidRDefault="007875DF" w:rsidP="007875DF">
            <w:r>
              <w:rPr>
                <w:rFonts w:hint="eastAsia"/>
              </w:rPr>
              <w:t>事業場所</w:t>
            </w:r>
          </w:p>
        </w:tc>
        <w:tc>
          <w:tcPr>
            <w:tcW w:w="6237" w:type="dxa"/>
            <w:tcBorders>
              <w:top w:val="nil"/>
              <w:left w:val="nil"/>
              <w:bottom w:val="nil"/>
              <w:right w:val="nil"/>
            </w:tcBorders>
          </w:tcPr>
          <w:p w14:paraId="2AC6DB01" w14:textId="35584559" w:rsidR="007875DF" w:rsidRDefault="008E2CAB" w:rsidP="007875DF">
            <w:r>
              <w:rPr>
                <w:rFonts w:hint="eastAsia"/>
              </w:rPr>
              <w:t>茅ヶ崎市萩園836番地（茅ヶ崎市環境事業センター内）</w:t>
            </w:r>
          </w:p>
        </w:tc>
      </w:tr>
    </w:tbl>
    <w:p w14:paraId="25D2A442" w14:textId="77777777" w:rsidR="007875DF" w:rsidRPr="007875DF" w:rsidRDefault="007875DF">
      <w:pPr>
        <w:widowControl/>
        <w:jc w:val="left"/>
      </w:pPr>
    </w:p>
    <w:p w14:paraId="1CF43233" w14:textId="45F7B1CD" w:rsidR="007875DF" w:rsidRDefault="00DA3DF2" w:rsidP="007875DF">
      <w:pPr>
        <w:pStyle w:val="110"/>
      </w:pPr>
      <w:r w:rsidRPr="002A378C">
        <w:rPr>
          <w:rFonts w:hint="eastAsia"/>
        </w:rPr>
        <w:t>茅ヶ崎市</w:t>
      </w:r>
      <w:r w:rsidR="00AE4AA4" w:rsidRPr="002A378C">
        <w:rPr>
          <w:rFonts w:hint="eastAsia"/>
        </w:rPr>
        <w:t>契約</w:t>
      </w:r>
      <w:r w:rsidR="007875DF" w:rsidRPr="002A378C">
        <w:rPr>
          <w:rFonts w:hint="eastAsia"/>
        </w:rPr>
        <w:t>規則（</w:t>
      </w:r>
      <w:r w:rsidR="00AE4AA4" w:rsidRPr="002A378C">
        <w:rPr>
          <w:rFonts w:hint="eastAsia"/>
        </w:rPr>
        <w:t>昭和</w:t>
      </w:r>
      <w:r w:rsidR="002A378C" w:rsidRPr="002A378C">
        <w:rPr>
          <w:rFonts w:hint="eastAsia"/>
        </w:rPr>
        <w:t>47</w:t>
      </w:r>
      <w:r w:rsidR="007875DF" w:rsidRPr="002A378C">
        <w:rPr>
          <w:rFonts w:hint="eastAsia"/>
        </w:rPr>
        <w:t>年</w:t>
      </w:r>
      <w:r w:rsidR="004E4D45">
        <w:rPr>
          <w:rFonts w:hint="eastAsia"/>
        </w:rPr>
        <w:t>茅ヶ崎市</w:t>
      </w:r>
      <w:r w:rsidR="007875DF" w:rsidRPr="002A378C">
        <w:rPr>
          <w:rFonts w:hint="eastAsia"/>
        </w:rPr>
        <w:t>規則第</w:t>
      </w:r>
      <w:r w:rsidR="002A378C" w:rsidRPr="002A378C">
        <w:rPr>
          <w:rFonts w:hint="eastAsia"/>
        </w:rPr>
        <w:t>15</w:t>
      </w:r>
      <w:r w:rsidR="007875DF" w:rsidRPr="002A378C">
        <w:t>号）及</w:t>
      </w:r>
      <w:r w:rsidR="007875DF" w:rsidRPr="007875DF">
        <w:t>び入札説明書等の内容等を承諾の上</w:t>
      </w:r>
      <w:r w:rsidR="004048E7">
        <w:t>、</w:t>
      </w:r>
      <w:r w:rsidR="007875DF" w:rsidRPr="007875DF">
        <w:t>入札します</w:t>
      </w:r>
      <w:r w:rsidR="003744AA">
        <w:rPr>
          <w:rFonts w:hint="eastAsia"/>
        </w:rPr>
        <w:t>。</w:t>
      </w:r>
    </w:p>
    <w:p w14:paraId="5F36872C" w14:textId="77777777" w:rsidR="00F45A5C" w:rsidRDefault="00F45A5C"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3B9B09E6" w14:textId="77777777" w:rsidTr="00BC6ECE">
        <w:trPr>
          <w:cantSplit/>
          <w:trHeight w:val="321"/>
          <w:jc w:val="right"/>
        </w:trPr>
        <w:tc>
          <w:tcPr>
            <w:tcW w:w="2751" w:type="dxa"/>
            <w:vMerge w:val="restart"/>
            <w:tcBorders>
              <w:top w:val="nil"/>
              <w:left w:val="nil"/>
              <w:right w:val="single" w:sz="12" w:space="0" w:color="auto"/>
            </w:tcBorders>
            <w:vAlign w:val="center"/>
          </w:tcPr>
          <w:p w14:paraId="09D23C6F" w14:textId="77777777" w:rsidR="003744AA" w:rsidRPr="006C4169" w:rsidRDefault="003744AA" w:rsidP="00EE6B9C">
            <w:pPr>
              <w:pStyle w:val="ae"/>
              <w:tabs>
                <w:tab w:val="clear" w:pos="4252"/>
                <w:tab w:val="clear" w:pos="8504"/>
              </w:tabs>
              <w:snapToGrid/>
              <w:ind w:firstLineChars="100" w:firstLine="210"/>
            </w:pPr>
            <w:r w:rsidRPr="006C4169">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616518A8"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7E6FD6EB"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2394F92C"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527D3F2"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03FA9EEB"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0AF5318"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2113A2A0"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952A4FA"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28FBDEC"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F75DBEE"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7830119"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47CDC212" w14:textId="77777777" w:rsidR="003744AA" w:rsidRPr="006C4169" w:rsidRDefault="003744AA" w:rsidP="00EE6B9C">
            <w:pPr>
              <w:jc w:val="center"/>
              <w:rPr>
                <w:sz w:val="16"/>
              </w:rPr>
            </w:pPr>
            <w:r w:rsidRPr="006C4169">
              <w:rPr>
                <w:rFonts w:hint="eastAsia"/>
                <w:sz w:val="16"/>
              </w:rPr>
              <w:t>円</w:t>
            </w:r>
          </w:p>
        </w:tc>
      </w:tr>
      <w:tr w:rsidR="003744AA" w:rsidRPr="006C4169" w14:paraId="65356D5C" w14:textId="77777777" w:rsidTr="00BC6ECE">
        <w:trPr>
          <w:cantSplit/>
          <w:trHeight w:val="440"/>
          <w:jc w:val="right"/>
        </w:trPr>
        <w:tc>
          <w:tcPr>
            <w:tcW w:w="2751" w:type="dxa"/>
            <w:vMerge/>
            <w:tcBorders>
              <w:left w:val="nil"/>
              <w:bottom w:val="nil"/>
              <w:right w:val="single" w:sz="12" w:space="0" w:color="auto"/>
            </w:tcBorders>
            <w:vAlign w:val="center"/>
          </w:tcPr>
          <w:p w14:paraId="45D7A2D5"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8E9CE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25DD0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59D154E"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474148"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6A02905"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95271B2"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E07B1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0DE77B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1A2C1CD"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BF1C30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4D35FB9"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C0C0C02" w14:textId="77777777" w:rsidR="003744AA" w:rsidRPr="006C4169" w:rsidRDefault="003744AA" w:rsidP="00EE6B9C">
            <w:pPr>
              <w:jc w:val="right"/>
              <w:rPr>
                <w:sz w:val="28"/>
              </w:rPr>
            </w:pPr>
          </w:p>
        </w:tc>
      </w:tr>
    </w:tbl>
    <w:p w14:paraId="49EC891D" w14:textId="77777777" w:rsidR="00870E25" w:rsidRPr="007875DF" w:rsidRDefault="00870E25" w:rsidP="00D81D84"/>
    <w:p w14:paraId="1254E71E" w14:textId="1926098B" w:rsidR="00870E25" w:rsidRDefault="003744AA" w:rsidP="00D81D84">
      <w:r>
        <w:rPr>
          <w:rFonts w:hint="eastAsia"/>
        </w:rPr>
        <w:t>【入札価格の内訳】</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7727212A" w14:textId="77777777" w:rsidTr="00BC6ECE">
        <w:trPr>
          <w:cantSplit/>
          <w:trHeight w:val="321"/>
          <w:jc w:val="right"/>
        </w:trPr>
        <w:tc>
          <w:tcPr>
            <w:tcW w:w="2751" w:type="dxa"/>
            <w:vMerge w:val="restart"/>
            <w:tcBorders>
              <w:top w:val="nil"/>
              <w:left w:val="nil"/>
              <w:right w:val="single" w:sz="12" w:space="0" w:color="auto"/>
            </w:tcBorders>
            <w:vAlign w:val="center"/>
          </w:tcPr>
          <w:p w14:paraId="7951EDD9" w14:textId="77777777" w:rsidR="003744AA" w:rsidRPr="00F949AC" w:rsidRDefault="003744AA" w:rsidP="00EE6B9C">
            <w:pPr>
              <w:pStyle w:val="ae"/>
              <w:tabs>
                <w:tab w:val="clear" w:pos="4252"/>
                <w:tab w:val="clear" w:pos="8504"/>
              </w:tabs>
              <w:snapToGrid/>
              <w:spacing w:line="300" w:lineRule="exact"/>
              <w:rPr>
                <w:sz w:val="16"/>
                <w:szCs w:val="16"/>
              </w:rPr>
            </w:pPr>
            <w:r w:rsidRPr="00F949AC">
              <w:rPr>
                <w:rFonts w:hint="eastAsia"/>
              </w:rPr>
              <w:t>設計・建設業務に係る対価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571E8F59"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A6E2A5D"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F5C143D"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A815BEE"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FB05F01"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C395CEA"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4FAE55A6"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E189692"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0555401"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48472AC"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82FEED4"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1E9F34A" w14:textId="77777777" w:rsidR="003744AA" w:rsidRPr="006C4169" w:rsidRDefault="003744AA" w:rsidP="00EE6B9C">
            <w:pPr>
              <w:jc w:val="center"/>
              <w:rPr>
                <w:sz w:val="16"/>
              </w:rPr>
            </w:pPr>
            <w:r w:rsidRPr="006C4169">
              <w:rPr>
                <w:rFonts w:hint="eastAsia"/>
                <w:sz w:val="16"/>
              </w:rPr>
              <w:t>円</w:t>
            </w:r>
          </w:p>
        </w:tc>
      </w:tr>
      <w:tr w:rsidR="003744AA" w:rsidRPr="006C4169" w14:paraId="414F3EFC" w14:textId="77777777" w:rsidTr="00BC6ECE">
        <w:trPr>
          <w:cantSplit/>
          <w:trHeight w:val="552"/>
          <w:jc w:val="right"/>
        </w:trPr>
        <w:tc>
          <w:tcPr>
            <w:tcW w:w="2751" w:type="dxa"/>
            <w:vMerge/>
            <w:tcBorders>
              <w:left w:val="nil"/>
              <w:bottom w:val="nil"/>
              <w:right w:val="single" w:sz="12" w:space="0" w:color="auto"/>
            </w:tcBorders>
            <w:vAlign w:val="center"/>
          </w:tcPr>
          <w:p w14:paraId="33304CCF"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EFF611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3D6D0E"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D8D6B8D"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5640CA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A45B25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ED78760"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D714A8F"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E46443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8B4AE67"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9381E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3EA7420"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475ABDE" w14:textId="77777777" w:rsidR="003744AA" w:rsidRPr="006C4169" w:rsidRDefault="003744AA" w:rsidP="00EE6B9C">
            <w:pPr>
              <w:jc w:val="right"/>
              <w:rPr>
                <w:sz w:val="28"/>
              </w:rPr>
            </w:pPr>
          </w:p>
        </w:tc>
      </w:tr>
    </w:tbl>
    <w:p w14:paraId="5E332B9C" w14:textId="77777777" w:rsidR="00870E25" w:rsidRDefault="00870E25"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45A05A00" w14:textId="77777777" w:rsidTr="00BC6ECE">
        <w:trPr>
          <w:cantSplit/>
          <w:trHeight w:val="321"/>
          <w:jc w:val="right"/>
        </w:trPr>
        <w:tc>
          <w:tcPr>
            <w:tcW w:w="2751" w:type="dxa"/>
            <w:vMerge w:val="restart"/>
            <w:tcBorders>
              <w:top w:val="nil"/>
              <w:left w:val="nil"/>
              <w:right w:val="single" w:sz="12" w:space="0" w:color="auto"/>
            </w:tcBorders>
            <w:vAlign w:val="center"/>
          </w:tcPr>
          <w:p w14:paraId="014060FA" w14:textId="212F9F9E" w:rsidR="003744AA" w:rsidRPr="005A017D" w:rsidRDefault="003744AA" w:rsidP="00B07927">
            <w:pPr>
              <w:pStyle w:val="ae"/>
              <w:tabs>
                <w:tab w:val="clear" w:pos="4252"/>
                <w:tab w:val="clear" w:pos="8504"/>
              </w:tabs>
              <w:snapToGrid/>
              <w:spacing w:line="300" w:lineRule="exact"/>
            </w:pPr>
            <w:r>
              <w:rPr>
                <w:rFonts w:hint="eastAsia"/>
              </w:rPr>
              <w:t>運営</w:t>
            </w:r>
            <w:r w:rsidR="00B07927">
              <w:rPr>
                <w:rFonts w:hint="eastAsia"/>
              </w:rPr>
              <w:t>・維持管理</w:t>
            </w:r>
            <w:r w:rsidRPr="00F949AC">
              <w:rPr>
                <w:rFonts w:hint="eastAsia"/>
              </w:rPr>
              <w:t>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1DD4F82A"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E413695"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6D7B081"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4B9B3A2A"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D1331B4"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4669512"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E717C5F"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2BD487E"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0292C68B"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3D781E2"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D9EAE92"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B9BDE00" w14:textId="77777777" w:rsidR="003744AA" w:rsidRPr="006C4169" w:rsidRDefault="003744AA" w:rsidP="00EE6B9C">
            <w:pPr>
              <w:jc w:val="center"/>
              <w:rPr>
                <w:sz w:val="16"/>
              </w:rPr>
            </w:pPr>
            <w:r w:rsidRPr="006C4169">
              <w:rPr>
                <w:rFonts w:hint="eastAsia"/>
                <w:sz w:val="16"/>
              </w:rPr>
              <w:t>円</w:t>
            </w:r>
          </w:p>
        </w:tc>
      </w:tr>
      <w:tr w:rsidR="003744AA" w:rsidRPr="006C4169" w14:paraId="02FE2BE1" w14:textId="77777777" w:rsidTr="00BC6ECE">
        <w:trPr>
          <w:cantSplit/>
          <w:trHeight w:val="405"/>
          <w:jc w:val="right"/>
        </w:trPr>
        <w:tc>
          <w:tcPr>
            <w:tcW w:w="2751" w:type="dxa"/>
            <w:vMerge/>
            <w:tcBorders>
              <w:left w:val="nil"/>
              <w:bottom w:val="nil"/>
              <w:right w:val="single" w:sz="12" w:space="0" w:color="auto"/>
            </w:tcBorders>
            <w:vAlign w:val="center"/>
          </w:tcPr>
          <w:p w14:paraId="33A98E17"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BCC4E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DA7C68"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6E354E3"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A3C374B"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322263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021E4E0"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F5642B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B4B0C9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92E3AEC"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D97293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B1495F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C92787" w14:textId="77777777" w:rsidR="003744AA" w:rsidRPr="006C4169" w:rsidRDefault="003744AA" w:rsidP="00EE6B9C">
            <w:pPr>
              <w:jc w:val="right"/>
              <w:rPr>
                <w:sz w:val="28"/>
              </w:rPr>
            </w:pPr>
          </w:p>
        </w:tc>
      </w:tr>
    </w:tbl>
    <w:p w14:paraId="6C1CE4F9" w14:textId="77777777" w:rsidR="00870E25" w:rsidRDefault="00870E25" w:rsidP="00D81D84"/>
    <w:p w14:paraId="7CA09A9E" w14:textId="1CF18246"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入札価格は</w:t>
      </w:r>
      <w:r w:rsidR="004048E7">
        <w:rPr>
          <w:rFonts w:ascii="ＭＳ 明朝" w:eastAsia="ＭＳ 明朝" w:hAnsi="ＭＳ 明朝" w:hint="eastAsia"/>
        </w:rPr>
        <w:t>、</w:t>
      </w:r>
      <w:r w:rsidRPr="003744AA">
        <w:rPr>
          <w:rFonts w:ascii="ＭＳ 明朝" w:eastAsia="ＭＳ 明朝" w:hAnsi="ＭＳ 明朝" w:hint="eastAsia"/>
        </w:rPr>
        <w:t>消費税に係る課税事業者であるか</w:t>
      </w:r>
      <w:r w:rsidR="004048E7">
        <w:rPr>
          <w:rFonts w:ascii="ＭＳ 明朝" w:eastAsia="ＭＳ 明朝" w:hAnsi="ＭＳ 明朝" w:hint="eastAsia"/>
        </w:rPr>
        <w:t>、</w:t>
      </w:r>
      <w:r w:rsidRPr="003744AA">
        <w:rPr>
          <w:rFonts w:ascii="ＭＳ 明朝" w:eastAsia="ＭＳ 明朝" w:hAnsi="ＭＳ 明朝" w:hint="eastAsia"/>
        </w:rPr>
        <w:t>免税事業者であるかを問わず</w:t>
      </w:r>
      <w:r w:rsidR="004048E7">
        <w:rPr>
          <w:rFonts w:ascii="ＭＳ 明朝" w:eastAsia="ＭＳ 明朝" w:hAnsi="ＭＳ 明朝" w:hint="eastAsia"/>
        </w:rPr>
        <w:t>、</w:t>
      </w:r>
      <w:r w:rsidRPr="003744AA">
        <w:rPr>
          <w:rFonts w:ascii="ＭＳ 明朝" w:eastAsia="ＭＳ 明朝" w:hAnsi="ＭＳ 明朝" w:hint="eastAsia"/>
        </w:rPr>
        <w:t>見積もった契約希望金額の</w:t>
      </w:r>
      <w:r>
        <w:rPr>
          <w:rFonts w:ascii="ＭＳ 明朝" w:eastAsia="ＭＳ 明朝" w:hAnsi="ＭＳ 明朝"/>
        </w:rPr>
        <w:t>1</w:t>
      </w:r>
      <w:r>
        <w:rPr>
          <w:rFonts w:ascii="ＭＳ 明朝" w:eastAsia="ＭＳ 明朝" w:hAnsi="ＭＳ 明朝" w:hint="eastAsia"/>
        </w:rPr>
        <w:t>10</w:t>
      </w:r>
      <w:r w:rsidRPr="003744AA">
        <w:rPr>
          <w:rFonts w:ascii="ＭＳ 明朝" w:eastAsia="ＭＳ 明朝" w:hAnsi="ＭＳ 明朝"/>
        </w:rPr>
        <w:t>分の100に相当する金額を記載すること。</w:t>
      </w:r>
    </w:p>
    <w:p w14:paraId="38589F27" w14:textId="5FC13C4B"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入札価格は</w:t>
      </w:r>
      <w:r w:rsidR="004048E7">
        <w:rPr>
          <w:rFonts w:ascii="ＭＳ 明朝" w:eastAsia="ＭＳ 明朝" w:hAnsi="ＭＳ 明朝" w:hint="eastAsia"/>
        </w:rPr>
        <w:t>、</w:t>
      </w:r>
      <w:r w:rsidRPr="003744AA">
        <w:rPr>
          <w:rFonts w:ascii="ＭＳ 明朝" w:eastAsia="ＭＳ 明朝" w:hAnsi="ＭＳ 明朝" w:hint="eastAsia"/>
        </w:rPr>
        <w:t>【入札価格の内訳】の設計・建設業務に係る対価（様式第</w:t>
      </w:r>
      <w:r w:rsidR="00F875AC">
        <w:rPr>
          <w:rFonts w:ascii="ＭＳ 明朝" w:eastAsia="ＭＳ 明朝" w:hAnsi="ＭＳ 明朝" w:hint="eastAsia"/>
        </w:rPr>
        <w:t>13</w:t>
      </w:r>
      <w:r w:rsidRPr="003744AA">
        <w:rPr>
          <w:rFonts w:ascii="ＭＳ 明朝" w:eastAsia="ＭＳ 明朝" w:hAnsi="ＭＳ 明朝"/>
        </w:rPr>
        <w:t>号（別紙1）a欄）及び運営</w:t>
      </w:r>
      <w:r w:rsidR="00401B36">
        <w:rPr>
          <w:rFonts w:ascii="ＭＳ 明朝" w:eastAsia="ＭＳ 明朝" w:hAnsi="ＭＳ 明朝" w:hint="eastAsia"/>
        </w:rPr>
        <w:t>・維持管理</w:t>
      </w:r>
      <w:r w:rsidRPr="003744AA">
        <w:rPr>
          <w:rFonts w:ascii="ＭＳ 明朝" w:eastAsia="ＭＳ 明朝" w:hAnsi="ＭＳ 明朝"/>
        </w:rPr>
        <w:t>業務に係る対価（様式第</w:t>
      </w:r>
      <w:r w:rsidR="00F875AC">
        <w:rPr>
          <w:rFonts w:ascii="ＭＳ 明朝" w:eastAsia="ＭＳ 明朝" w:hAnsi="ＭＳ 明朝" w:hint="eastAsia"/>
        </w:rPr>
        <w:t>13</w:t>
      </w:r>
      <w:r w:rsidRPr="003744AA">
        <w:rPr>
          <w:rFonts w:ascii="ＭＳ 明朝" w:eastAsia="ＭＳ 明朝" w:hAnsi="ＭＳ 明朝"/>
        </w:rPr>
        <w:t>号（別紙2）b欄）の合計になるものとすること。</w:t>
      </w:r>
    </w:p>
    <w:p w14:paraId="3ADE6978" w14:textId="683D2BFC"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金額は</w:t>
      </w:r>
      <w:r w:rsidR="004048E7">
        <w:rPr>
          <w:rFonts w:ascii="ＭＳ 明朝" w:eastAsia="ＭＳ 明朝" w:hAnsi="ＭＳ 明朝" w:hint="eastAsia"/>
        </w:rPr>
        <w:t>、</w:t>
      </w:r>
      <w:r w:rsidRPr="003744AA">
        <w:rPr>
          <w:rFonts w:ascii="ＭＳ 明朝" w:eastAsia="ＭＳ 明朝" w:hAnsi="ＭＳ 明朝"/>
        </w:rPr>
        <w:t>1枠に1字ずつアラビア数字で記入し</w:t>
      </w:r>
      <w:r w:rsidR="004048E7">
        <w:rPr>
          <w:rFonts w:ascii="ＭＳ 明朝" w:eastAsia="ＭＳ 明朝" w:hAnsi="ＭＳ 明朝"/>
        </w:rPr>
        <w:t>、</w:t>
      </w:r>
      <w:r w:rsidRPr="003744AA">
        <w:rPr>
          <w:rFonts w:ascii="ＭＳ 明朝" w:eastAsia="ＭＳ 明朝" w:hAnsi="ＭＳ 明朝"/>
        </w:rPr>
        <w:t>頭書に￥の記号を付記すること。</w:t>
      </w:r>
    </w:p>
    <w:p w14:paraId="0180F352" w14:textId="1ADF3699"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入札書の提出用封筒に入れ</w:t>
      </w:r>
      <w:r w:rsidR="004048E7">
        <w:rPr>
          <w:rFonts w:ascii="ＭＳ 明朝" w:eastAsia="ＭＳ 明朝" w:hAnsi="ＭＳ 明朝" w:hint="eastAsia"/>
        </w:rPr>
        <w:t>、</w:t>
      </w:r>
      <w:r w:rsidRPr="003744AA">
        <w:rPr>
          <w:rFonts w:ascii="ＭＳ 明朝" w:eastAsia="ＭＳ 明朝" w:hAnsi="ＭＳ 明朝" w:hint="eastAsia"/>
        </w:rPr>
        <w:t>密封して提出すること。</w:t>
      </w:r>
    </w:p>
    <w:p w14:paraId="2B89147A" w14:textId="4B033248" w:rsidR="00870E25"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入札価格参考資料と別に封印して提出すること。</w:t>
      </w:r>
    </w:p>
    <w:p w14:paraId="44E35513" w14:textId="77777777" w:rsidR="00870E25" w:rsidRDefault="00870E25" w:rsidP="00D81D84"/>
    <w:p w14:paraId="6043A20D" w14:textId="7C4E51AC" w:rsidR="003744AA" w:rsidRDefault="003744AA">
      <w:pPr>
        <w:widowControl/>
        <w:jc w:val="left"/>
      </w:pPr>
      <w:r>
        <w:br w:type="page"/>
      </w:r>
    </w:p>
    <w:p w14:paraId="386038D2" w14:textId="1332E8A2" w:rsidR="003744AA" w:rsidRDefault="003744AA" w:rsidP="00415452">
      <w:pPr>
        <w:pStyle w:val="6"/>
      </w:pPr>
      <w:r>
        <w:rPr>
          <w:rFonts w:hint="eastAsia"/>
        </w:rPr>
        <w:lastRenderedPageBreak/>
        <w:t>様式第</w:t>
      </w:r>
      <w:r w:rsidR="00F875AC">
        <w:rPr>
          <w:rFonts w:hint="eastAsia"/>
        </w:rPr>
        <w:t>13</w:t>
      </w:r>
      <w:r>
        <w:t>号（別紙1）</w:t>
      </w:r>
    </w:p>
    <w:p w14:paraId="226C8EF9" w14:textId="77777777" w:rsidR="003744AA" w:rsidRDefault="003744AA" w:rsidP="003744AA">
      <w:pPr>
        <w:pStyle w:val="a6"/>
      </w:pPr>
      <w:r>
        <w:rPr>
          <w:rFonts w:hint="eastAsia"/>
        </w:rPr>
        <w:t>入札価格参考資料</w:t>
      </w:r>
    </w:p>
    <w:p w14:paraId="39B5B5A8" w14:textId="77777777" w:rsidR="003744AA" w:rsidRDefault="003744AA" w:rsidP="003744AA">
      <w:pPr>
        <w:pStyle w:val="a6"/>
      </w:pPr>
      <w:r>
        <w:rPr>
          <w:rFonts w:hint="eastAsia"/>
        </w:rPr>
        <w:t>（設計・建設業務に係る対価）</w:t>
      </w:r>
    </w:p>
    <w:p w14:paraId="0B06C7A6" w14:textId="77777777" w:rsidR="003744AA" w:rsidRDefault="003744AA" w:rsidP="003744AA"/>
    <w:p w14:paraId="1E25E813" w14:textId="23134B19" w:rsidR="003744AA" w:rsidRDefault="007C47AE" w:rsidP="003744AA">
      <w:pPr>
        <w:pStyle w:val="223"/>
        <w:ind w:left="420" w:firstLineChars="0" w:firstLine="0"/>
      </w:pPr>
      <w:r>
        <w:rPr>
          <w:rFonts w:hint="eastAsia"/>
        </w:rPr>
        <w:t>茅ヶ崎市環境事業センター粗大ごみ処理施設整備・運営事業</w:t>
      </w:r>
      <w:r w:rsidR="003744AA">
        <w:rPr>
          <w:rFonts w:hint="eastAsia"/>
        </w:rPr>
        <w:t>様式集（</w:t>
      </w:r>
      <w:r w:rsidR="003744AA">
        <w:t>Excel版）　様式第</w:t>
      </w:r>
      <w:r w:rsidR="00F875AC">
        <w:rPr>
          <w:rFonts w:hint="eastAsia"/>
        </w:rPr>
        <w:t>13</w:t>
      </w:r>
      <w:r w:rsidR="003744AA">
        <w:t>号（別紙1）に記入すること。</w:t>
      </w:r>
    </w:p>
    <w:p w14:paraId="2F44E04B" w14:textId="77777777" w:rsidR="003744AA" w:rsidRDefault="003744AA" w:rsidP="003744AA">
      <w:pPr>
        <w:pStyle w:val="223"/>
      </w:pPr>
    </w:p>
    <w:p w14:paraId="005D6A5A" w14:textId="77777777" w:rsidR="003744AA" w:rsidRDefault="003744AA" w:rsidP="003744AA">
      <w:pPr>
        <w:pStyle w:val="223"/>
      </w:pPr>
    </w:p>
    <w:p w14:paraId="1AC5AEA7" w14:textId="77777777" w:rsidR="003744AA" w:rsidRDefault="003744AA" w:rsidP="003744AA">
      <w:pPr>
        <w:pStyle w:val="223"/>
      </w:pPr>
      <w:r>
        <w:rPr>
          <w:rFonts w:hint="eastAsia"/>
        </w:rPr>
        <w:t>記入上の留意点</w:t>
      </w:r>
    </w:p>
    <w:p w14:paraId="2CC9F9BD" w14:textId="70A9A13D" w:rsidR="003744AA" w:rsidRDefault="003744AA" w:rsidP="003744AA">
      <w:pPr>
        <w:pStyle w:val="223"/>
      </w:pPr>
      <w:r>
        <w:rPr>
          <w:rFonts w:hint="eastAsia"/>
        </w:rPr>
        <w:t>※</w:t>
      </w:r>
      <w:r>
        <w:t>1</w:t>
      </w:r>
      <w:r>
        <w:tab/>
        <w:t>網掛け部（黄色）に</w:t>
      </w:r>
      <w:r w:rsidR="004048E7">
        <w:t>、</w:t>
      </w:r>
      <w:r>
        <w:t>該当する金額を記入すること。その他のセルは変更しないこと。</w:t>
      </w:r>
    </w:p>
    <w:p w14:paraId="5B7E8AF2" w14:textId="26998345" w:rsidR="003744AA" w:rsidRDefault="003744AA" w:rsidP="003744AA">
      <w:pPr>
        <w:pStyle w:val="223"/>
      </w:pPr>
      <w:r>
        <w:rPr>
          <w:rFonts w:hint="eastAsia"/>
        </w:rPr>
        <w:t>※</w:t>
      </w:r>
      <w:r>
        <w:t>2</w:t>
      </w:r>
      <w:r>
        <w:tab/>
        <w:t>消費税及び地方消費税は含まない金額を記載すること。なお</w:t>
      </w:r>
      <w:r w:rsidR="004048E7">
        <w:t>、</w:t>
      </w:r>
      <w:r>
        <w:t>物価上昇分は考慮しないこと。</w:t>
      </w:r>
    </w:p>
    <w:p w14:paraId="20A5441A" w14:textId="1EC60A09" w:rsidR="003744AA" w:rsidRDefault="003744AA" w:rsidP="003744AA">
      <w:pPr>
        <w:pStyle w:val="223"/>
      </w:pPr>
      <w:r>
        <w:rPr>
          <w:rFonts w:hint="eastAsia"/>
        </w:rPr>
        <w:t>※</w:t>
      </w:r>
      <w:r>
        <w:t>3</w:t>
      </w:r>
      <w:r>
        <w:tab/>
        <w:t>様式第</w:t>
      </w:r>
      <w:r w:rsidR="00F875AC">
        <w:rPr>
          <w:rFonts w:hint="eastAsia"/>
        </w:rPr>
        <w:t>13</w:t>
      </w:r>
      <w:r>
        <w:t>号及び様式第</w:t>
      </w:r>
      <w:r w:rsidR="00F875AC">
        <w:rPr>
          <w:rFonts w:hint="eastAsia"/>
        </w:rPr>
        <w:t>13</w:t>
      </w:r>
      <w:r>
        <w:t>号（別紙3）との整合に留意すること。</w:t>
      </w:r>
    </w:p>
    <w:p w14:paraId="63A02C31" w14:textId="5B24D26C" w:rsidR="00F45A5C" w:rsidRPr="000101E2" w:rsidRDefault="003744AA" w:rsidP="003744AA">
      <w:pPr>
        <w:pStyle w:val="223"/>
      </w:pPr>
      <w:r>
        <w:rPr>
          <w:rFonts w:hint="eastAsia"/>
        </w:rPr>
        <w:t>※</w:t>
      </w:r>
      <w:r>
        <w:t>4</w:t>
      </w:r>
      <w:r>
        <w:tab/>
        <w:t>入札書の提出と同時に</w:t>
      </w:r>
      <w:r w:rsidR="004048E7">
        <w:t>、</w:t>
      </w:r>
      <w:r>
        <w:t>入札書と別に封印して提出すること。</w:t>
      </w:r>
    </w:p>
    <w:p w14:paraId="1DACB8FF" w14:textId="77777777" w:rsidR="00EB5F82" w:rsidRDefault="00EB5F82" w:rsidP="00D81D84"/>
    <w:p w14:paraId="0641D42D" w14:textId="00B20E5C" w:rsidR="00464033" w:rsidRDefault="00464033">
      <w:pPr>
        <w:widowControl/>
        <w:jc w:val="left"/>
      </w:pPr>
      <w:r>
        <w:br w:type="page"/>
      </w:r>
    </w:p>
    <w:p w14:paraId="640D8E5A" w14:textId="2E7BCEF7" w:rsidR="0036432A" w:rsidRDefault="0036432A" w:rsidP="00415452">
      <w:pPr>
        <w:pStyle w:val="6"/>
      </w:pPr>
      <w:r>
        <w:rPr>
          <w:rFonts w:hint="eastAsia"/>
        </w:rPr>
        <w:lastRenderedPageBreak/>
        <w:t>様式第</w:t>
      </w:r>
      <w:r w:rsidR="00F875AC">
        <w:rPr>
          <w:rFonts w:hint="eastAsia"/>
        </w:rPr>
        <w:t>13</w:t>
      </w:r>
      <w:r>
        <w:t>号（別紙2）</w:t>
      </w:r>
    </w:p>
    <w:p w14:paraId="60D6DF95" w14:textId="77777777" w:rsidR="0036432A" w:rsidRDefault="0036432A" w:rsidP="0036432A">
      <w:pPr>
        <w:pStyle w:val="a6"/>
      </w:pPr>
      <w:r>
        <w:rPr>
          <w:rFonts w:hint="eastAsia"/>
        </w:rPr>
        <w:t>入札価格参考資料</w:t>
      </w:r>
    </w:p>
    <w:p w14:paraId="2E4C510A" w14:textId="25C58934" w:rsidR="0036432A" w:rsidRDefault="0036432A" w:rsidP="0036432A">
      <w:pPr>
        <w:pStyle w:val="a6"/>
      </w:pPr>
      <w:r>
        <w:rPr>
          <w:rFonts w:hint="eastAsia"/>
        </w:rPr>
        <w:t>（運営</w:t>
      </w:r>
      <w:r w:rsidR="00B07927">
        <w:rPr>
          <w:rFonts w:hint="eastAsia"/>
        </w:rPr>
        <w:t>・維持管理</w:t>
      </w:r>
      <w:r>
        <w:rPr>
          <w:rFonts w:hint="eastAsia"/>
        </w:rPr>
        <w:t>業務に係る対価）</w:t>
      </w:r>
    </w:p>
    <w:p w14:paraId="40CDB46A" w14:textId="77777777" w:rsidR="0036432A" w:rsidRPr="00B07927" w:rsidRDefault="0036432A" w:rsidP="0036432A"/>
    <w:p w14:paraId="2E8F20CC" w14:textId="5EBFAF72" w:rsidR="0036432A" w:rsidRDefault="007C47AE" w:rsidP="0036432A">
      <w:pPr>
        <w:pStyle w:val="223"/>
        <w:ind w:left="420" w:firstLineChars="0" w:firstLine="0"/>
      </w:pPr>
      <w:r>
        <w:rPr>
          <w:rFonts w:hint="eastAsia"/>
        </w:rPr>
        <w:t>茅ヶ崎市環境事業センター粗大ごみ処理施設整備・運営事業</w:t>
      </w:r>
      <w:r w:rsidR="0036432A">
        <w:rPr>
          <w:rFonts w:hint="eastAsia"/>
        </w:rPr>
        <w:t>様式集（</w:t>
      </w:r>
      <w:r w:rsidR="0036432A">
        <w:t>Excel版）　様式第</w:t>
      </w:r>
      <w:r w:rsidR="00F875AC">
        <w:rPr>
          <w:rFonts w:hint="eastAsia"/>
        </w:rPr>
        <w:t>13</w:t>
      </w:r>
      <w:r w:rsidR="0036432A">
        <w:t>号（別紙2）に記入すること。</w:t>
      </w:r>
    </w:p>
    <w:p w14:paraId="43EA073A" w14:textId="77777777" w:rsidR="0036432A" w:rsidRDefault="0036432A" w:rsidP="0036432A">
      <w:pPr>
        <w:pStyle w:val="223"/>
      </w:pPr>
    </w:p>
    <w:p w14:paraId="0424231A" w14:textId="77777777" w:rsidR="0036432A" w:rsidRDefault="0036432A" w:rsidP="0036432A">
      <w:pPr>
        <w:pStyle w:val="223"/>
      </w:pPr>
    </w:p>
    <w:p w14:paraId="7963468D" w14:textId="77777777" w:rsidR="0036432A" w:rsidRDefault="0036432A" w:rsidP="0036432A">
      <w:pPr>
        <w:pStyle w:val="223"/>
      </w:pPr>
      <w:r>
        <w:rPr>
          <w:rFonts w:hint="eastAsia"/>
        </w:rPr>
        <w:t>記入上の留意点</w:t>
      </w:r>
    </w:p>
    <w:p w14:paraId="70969292" w14:textId="32717FBA" w:rsidR="0036432A" w:rsidRDefault="0036432A" w:rsidP="0036432A">
      <w:pPr>
        <w:pStyle w:val="223"/>
      </w:pPr>
      <w:r>
        <w:rPr>
          <w:rFonts w:hint="eastAsia"/>
        </w:rPr>
        <w:t>※</w:t>
      </w:r>
      <w:r>
        <w:t>1</w:t>
      </w:r>
      <w:r>
        <w:tab/>
        <w:t>網掛け部（黄色）に</w:t>
      </w:r>
      <w:r w:rsidR="004048E7">
        <w:t>、</w:t>
      </w:r>
      <w:r>
        <w:t>該当する金額を記入すること。その他のセルは変更しないこと。</w:t>
      </w:r>
    </w:p>
    <w:p w14:paraId="5B81D4E9" w14:textId="2C2EEEF4" w:rsidR="0036432A" w:rsidRDefault="0036432A" w:rsidP="0036432A">
      <w:pPr>
        <w:pStyle w:val="223"/>
      </w:pPr>
      <w:r>
        <w:rPr>
          <w:rFonts w:hint="eastAsia"/>
        </w:rPr>
        <w:t>※</w:t>
      </w:r>
      <w:r>
        <w:t>2</w:t>
      </w:r>
      <w:r>
        <w:tab/>
        <w:t>提案単価は円単位とし</w:t>
      </w:r>
      <w:r w:rsidR="004048E7">
        <w:t>、</w:t>
      </w:r>
      <w:r>
        <w:t>その端数は切り捨てとすること。</w:t>
      </w:r>
    </w:p>
    <w:p w14:paraId="1ED1E1D0" w14:textId="6C6605DE" w:rsidR="0036432A" w:rsidRDefault="0036432A" w:rsidP="0036432A">
      <w:pPr>
        <w:pStyle w:val="223"/>
      </w:pPr>
      <w:r>
        <w:rPr>
          <w:rFonts w:hint="eastAsia"/>
        </w:rPr>
        <w:t>※</w:t>
      </w:r>
      <w:r>
        <w:t>3</w:t>
      </w:r>
      <w:r>
        <w:tab/>
        <w:t>消費税及び地方消費税は含まない金額を記載すること。なお</w:t>
      </w:r>
      <w:r w:rsidR="004048E7">
        <w:t>、</w:t>
      </w:r>
      <w:r>
        <w:t>物価上昇分は考慮しないこと。</w:t>
      </w:r>
    </w:p>
    <w:p w14:paraId="030A5148" w14:textId="18269274" w:rsidR="0036432A" w:rsidRDefault="0036432A" w:rsidP="0036432A">
      <w:pPr>
        <w:pStyle w:val="223"/>
      </w:pPr>
      <w:r>
        <w:rPr>
          <w:rFonts w:hint="eastAsia"/>
        </w:rPr>
        <w:t>※</w:t>
      </w:r>
      <w:r w:rsidR="00F9335B">
        <w:rPr>
          <w:rFonts w:hint="eastAsia"/>
        </w:rPr>
        <w:t>4</w:t>
      </w:r>
      <w:r>
        <w:tab/>
        <w:t>様式第</w:t>
      </w:r>
      <w:r w:rsidR="00F875AC">
        <w:rPr>
          <w:rFonts w:hint="eastAsia"/>
        </w:rPr>
        <w:t>13</w:t>
      </w:r>
      <w:r>
        <w:t>号</w:t>
      </w:r>
      <w:r w:rsidR="004048E7">
        <w:t>、</w:t>
      </w:r>
      <w:r>
        <w:t>様式第</w:t>
      </w:r>
      <w:r w:rsidR="00F875AC">
        <w:rPr>
          <w:rFonts w:hint="eastAsia"/>
        </w:rPr>
        <w:t>13</w:t>
      </w:r>
      <w:r>
        <w:t>号（別紙3）</w:t>
      </w:r>
      <w:r w:rsidR="004048E7">
        <w:t>、</w:t>
      </w:r>
      <w:r>
        <w:t>様式第</w:t>
      </w:r>
      <w:r w:rsidR="00F875AC">
        <w:rPr>
          <w:rFonts w:hint="eastAsia"/>
        </w:rPr>
        <w:t>14</w:t>
      </w:r>
      <w:r>
        <w:t>号-</w:t>
      </w:r>
      <w:r w:rsidR="003C1E9C">
        <w:rPr>
          <w:rFonts w:hint="eastAsia"/>
        </w:rPr>
        <w:t>2</w:t>
      </w:r>
      <w:r>
        <w:t>-1(別紙1～</w:t>
      </w:r>
      <w:r w:rsidR="00F9335B">
        <w:rPr>
          <w:rFonts w:hint="eastAsia"/>
        </w:rPr>
        <w:t>6</w:t>
      </w:r>
      <w:r>
        <w:t>)との整合に留意すること。</w:t>
      </w:r>
    </w:p>
    <w:p w14:paraId="49DD9C7D" w14:textId="5A410F19" w:rsidR="00EB5F82" w:rsidRDefault="0036432A" w:rsidP="0036432A">
      <w:pPr>
        <w:pStyle w:val="223"/>
      </w:pPr>
      <w:r>
        <w:rPr>
          <w:rFonts w:hint="eastAsia"/>
        </w:rPr>
        <w:t>※</w:t>
      </w:r>
      <w:r w:rsidR="00F9335B">
        <w:rPr>
          <w:rFonts w:hint="eastAsia"/>
        </w:rPr>
        <w:t>5</w:t>
      </w:r>
      <w:r>
        <w:tab/>
        <w:t>入札書の提出と同時に</w:t>
      </w:r>
      <w:r w:rsidR="004048E7">
        <w:t>、</w:t>
      </w:r>
      <w:r>
        <w:t>入札書と別に封印して提出すること。</w:t>
      </w:r>
    </w:p>
    <w:p w14:paraId="73A0B424" w14:textId="4105CDEA" w:rsidR="0036432A" w:rsidRDefault="0036432A" w:rsidP="00D81D84"/>
    <w:p w14:paraId="16B9644D" w14:textId="6BDC1296" w:rsidR="0036432A" w:rsidRDefault="0036432A" w:rsidP="00D81D84"/>
    <w:p w14:paraId="74C1F0E9" w14:textId="3B6B14D0" w:rsidR="00C32859" w:rsidRDefault="00C32859">
      <w:pPr>
        <w:widowControl/>
        <w:jc w:val="left"/>
      </w:pPr>
      <w:r>
        <w:br w:type="page"/>
      </w:r>
    </w:p>
    <w:p w14:paraId="5F2E3274" w14:textId="1ACD2158" w:rsidR="001915AF" w:rsidRPr="00415F34" w:rsidRDefault="001915AF" w:rsidP="00415452">
      <w:pPr>
        <w:pStyle w:val="6"/>
      </w:pPr>
      <w:r w:rsidRPr="00415F34">
        <w:rPr>
          <w:rFonts w:hint="eastAsia"/>
        </w:rPr>
        <w:lastRenderedPageBreak/>
        <w:t>様式第</w:t>
      </w:r>
      <w:r w:rsidR="00F875AC">
        <w:rPr>
          <w:rFonts w:hint="eastAsia"/>
        </w:rPr>
        <w:t>13</w:t>
      </w:r>
      <w:r w:rsidRPr="00415F34">
        <w:t>号（別紙3）</w:t>
      </w:r>
    </w:p>
    <w:p w14:paraId="1A5DAEF9" w14:textId="77777777" w:rsidR="001915AF" w:rsidRPr="00415F34" w:rsidRDefault="001915AF" w:rsidP="001915AF">
      <w:pPr>
        <w:pStyle w:val="a6"/>
      </w:pPr>
      <w:r w:rsidRPr="00415F34">
        <w:rPr>
          <w:rFonts w:hint="eastAsia"/>
        </w:rPr>
        <w:t>入札価格参考資料</w:t>
      </w:r>
    </w:p>
    <w:p w14:paraId="170E489F" w14:textId="77777777" w:rsidR="001915AF" w:rsidRPr="00415F34" w:rsidRDefault="001915AF" w:rsidP="001915AF">
      <w:pPr>
        <w:pStyle w:val="a6"/>
      </w:pPr>
      <w:r w:rsidRPr="00415F34">
        <w:rPr>
          <w:rFonts w:hint="eastAsia"/>
        </w:rPr>
        <w:t>（市のライフサイクルコスト）</w:t>
      </w:r>
    </w:p>
    <w:p w14:paraId="1A04BE27" w14:textId="77777777" w:rsidR="001915AF" w:rsidRPr="00415F34" w:rsidRDefault="001915AF" w:rsidP="001915AF"/>
    <w:p w14:paraId="42FF8F19" w14:textId="4A84DF18" w:rsidR="001915AF" w:rsidRPr="00415F34" w:rsidRDefault="007C47AE" w:rsidP="001915AF">
      <w:pPr>
        <w:pStyle w:val="223"/>
        <w:ind w:left="420" w:firstLineChars="0" w:firstLine="0"/>
      </w:pPr>
      <w:r w:rsidRPr="00415F34">
        <w:rPr>
          <w:rFonts w:hint="eastAsia"/>
        </w:rPr>
        <w:t>茅ヶ崎市環境事業センター粗大ごみ処理施設整備・運営事業</w:t>
      </w:r>
      <w:r w:rsidR="001915AF" w:rsidRPr="00415F34">
        <w:rPr>
          <w:rFonts w:hint="eastAsia"/>
        </w:rPr>
        <w:t>様式集（</w:t>
      </w:r>
      <w:r w:rsidR="001915AF" w:rsidRPr="00415F34">
        <w:t>Excel版）　様式第</w:t>
      </w:r>
      <w:r w:rsidR="00F875AC">
        <w:rPr>
          <w:rFonts w:hint="eastAsia"/>
        </w:rPr>
        <w:t>13</w:t>
      </w:r>
      <w:r w:rsidR="001915AF" w:rsidRPr="00415F34">
        <w:t>号（別紙3）に記入すること。</w:t>
      </w:r>
    </w:p>
    <w:p w14:paraId="61217D02" w14:textId="77777777" w:rsidR="001915AF" w:rsidRPr="00415F34" w:rsidRDefault="001915AF" w:rsidP="001915AF">
      <w:pPr>
        <w:pStyle w:val="223"/>
      </w:pPr>
    </w:p>
    <w:p w14:paraId="5CC5A824" w14:textId="77777777" w:rsidR="001915AF" w:rsidRPr="00415F34" w:rsidRDefault="001915AF" w:rsidP="001915AF">
      <w:pPr>
        <w:pStyle w:val="223"/>
      </w:pPr>
    </w:p>
    <w:p w14:paraId="25D054EE" w14:textId="77777777" w:rsidR="001915AF" w:rsidRPr="00415F34" w:rsidRDefault="001915AF" w:rsidP="001915AF">
      <w:pPr>
        <w:pStyle w:val="223"/>
      </w:pPr>
      <w:r w:rsidRPr="00415F34">
        <w:rPr>
          <w:rFonts w:hint="eastAsia"/>
        </w:rPr>
        <w:t>記入上の留意点</w:t>
      </w:r>
    </w:p>
    <w:p w14:paraId="4456FEDC" w14:textId="77777777" w:rsidR="001915AF" w:rsidRPr="00415F34" w:rsidRDefault="001915AF" w:rsidP="001915AF">
      <w:pPr>
        <w:pStyle w:val="223"/>
      </w:pPr>
      <w:r w:rsidRPr="00415F34">
        <w:rPr>
          <w:rFonts w:hint="eastAsia"/>
        </w:rPr>
        <w:t>※</w:t>
      </w:r>
      <w:r w:rsidRPr="00415F34">
        <w:t>1</w:t>
      </w:r>
      <w:r w:rsidRPr="00415F34">
        <w:tab/>
        <w:t>A3版・横で作成すること</w:t>
      </w:r>
    </w:p>
    <w:p w14:paraId="587C13F0" w14:textId="14F22ED4" w:rsidR="001915AF" w:rsidRPr="00415F34" w:rsidRDefault="001915AF" w:rsidP="001915AF">
      <w:pPr>
        <w:pStyle w:val="223"/>
      </w:pPr>
      <w:r w:rsidRPr="00415F34">
        <w:rPr>
          <w:rFonts w:hint="eastAsia"/>
        </w:rPr>
        <w:t>※</w:t>
      </w:r>
      <w:r w:rsidRPr="00415F34">
        <w:t>2</w:t>
      </w:r>
      <w:r w:rsidRPr="00415F34">
        <w:tab/>
        <w:t>網掛け部（黄色）に</w:t>
      </w:r>
      <w:r w:rsidR="004048E7" w:rsidRPr="00415F34">
        <w:t>、</w:t>
      </w:r>
      <w:r w:rsidRPr="00415F34">
        <w:t>該当する金額を記入すること。その他のセルは変更しないこと。</w:t>
      </w:r>
    </w:p>
    <w:p w14:paraId="2B15CC1C" w14:textId="43C4D745" w:rsidR="001915AF" w:rsidRPr="00415F34" w:rsidRDefault="001915AF" w:rsidP="001915AF">
      <w:pPr>
        <w:pStyle w:val="223"/>
      </w:pPr>
      <w:r w:rsidRPr="00415F34">
        <w:rPr>
          <w:rFonts w:hint="eastAsia"/>
        </w:rPr>
        <w:t>※</w:t>
      </w:r>
      <w:r w:rsidRPr="00415F34">
        <w:t>3</w:t>
      </w:r>
      <w:r w:rsidRPr="00415F34">
        <w:tab/>
        <w:t>消費税及び地方消費税は含まない金額を記載すること。なお</w:t>
      </w:r>
      <w:r w:rsidR="004048E7" w:rsidRPr="00415F34">
        <w:t>、</w:t>
      </w:r>
      <w:r w:rsidRPr="00415F34">
        <w:t>物価上昇分は考慮しないこと。</w:t>
      </w:r>
    </w:p>
    <w:p w14:paraId="7E44138D" w14:textId="34B70A2E" w:rsidR="001915AF" w:rsidRPr="00415F34" w:rsidRDefault="001915AF" w:rsidP="001915AF">
      <w:pPr>
        <w:pStyle w:val="223"/>
      </w:pPr>
      <w:r w:rsidRPr="00415F34">
        <w:rPr>
          <w:rFonts w:hint="eastAsia"/>
        </w:rPr>
        <w:t>※</w:t>
      </w:r>
      <w:r w:rsidRPr="00415F34">
        <w:t>4</w:t>
      </w:r>
      <w:r w:rsidRPr="00415F34">
        <w:tab/>
        <w:t>様式第</w:t>
      </w:r>
      <w:r w:rsidR="00F875AC">
        <w:rPr>
          <w:rFonts w:hint="eastAsia"/>
        </w:rPr>
        <w:t>13</w:t>
      </w:r>
      <w:r w:rsidRPr="00415F34">
        <w:t>号</w:t>
      </w:r>
      <w:r w:rsidR="004048E7" w:rsidRPr="00415F34">
        <w:t>、</w:t>
      </w:r>
      <w:r w:rsidRPr="00415F34">
        <w:t>様式第</w:t>
      </w:r>
      <w:r w:rsidR="00F875AC">
        <w:rPr>
          <w:rFonts w:hint="eastAsia"/>
        </w:rPr>
        <w:t>13</w:t>
      </w:r>
      <w:r w:rsidRPr="00415F34">
        <w:t>号（別紙1及び別紙2）</w:t>
      </w:r>
      <w:r w:rsidR="004048E7" w:rsidRPr="00415F34">
        <w:t>、</w:t>
      </w:r>
      <w:r w:rsidRPr="00415F34">
        <w:t>様式第</w:t>
      </w:r>
      <w:r w:rsidR="00F875AC">
        <w:rPr>
          <w:rFonts w:hint="eastAsia"/>
        </w:rPr>
        <w:t>14</w:t>
      </w:r>
      <w:r w:rsidRPr="00415F34">
        <w:t>号-</w:t>
      </w:r>
      <w:r w:rsidR="00DE63A1">
        <w:rPr>
          <w:rFonts w:hint="eastAsia"/>
        </w:rPr>
        <w:t>2</w:t>
      </w:r>
      <w:r w:rsidRPr="00415F34">
        <w:t>-1（別紙1～</w:t>
      </w:r>
      <w:r w:rsidR="00F9335B">
        <w:rPr>
          <w:rFonts w:hint="eastAsia"/>
        </w:rPr>
        <w:t>6</w:t>
      </w:r>
      <w:r w:rsidRPr="00415F34">
        <w:t>）との整合に留意すること。</w:t>
      </w:r>
    </w:p>
    <w:p w14:paraId="160A41B0" w14:textId="756E7F7F" w:rsidR="0036432A" w:rsidRDefault="001915AF" w:rsidP="001915AF">
      <w:pPr>
        <w:pStyle w:val="223"/>
      </w:pPr>
      <w:r w:rsidRPr="00415F34">
        <w:rPr>
          <w:rFonts w:hint="eastAsia"/>
        </w:rPr>
        <w:t>※</w:t>
      </w:r>
      <w:r w:rsidRPr="00415F34">
        <w:t>5</w:t>
      </w:r>
      <w:r w:rsidRPr="00415F34">
        <w:tab/>
        <w:t>入札書の提出と同時に</w:t>
      </w:r>
      <w:r w:rsidR="004048E7" w:rsidRPr="00415F34">
        <w:t>、</w:t>
      </w:r>
      <w:r w:rsidRPr="00415F34">
        <w:t>入札書と別に封印して提出すること。</w:t>
      </w:r>
    </w:p>
    <w:p w14:paraId="5F1F0ACB" w14:textId="3CAACB49" w:rsidR="0036432A" w:rsidRDefault="0036432A" w:rsidP="00D81D84"/>
    <w:p w14:paraId="7F4594D2" w14:textId="76842344" w:rsidR="0036432A" w:rsidRDefault="0036432A" w:rsidP="00D81D84"/>
    <w:p w14:paraId="09573102" w14:textId="6D1CED28" w:rsidR="00790B72" w:rsidRDefault="00790B72">
      <w:pPr>
        <w:widowControl/>
        <w:jc w:val="left"/>
        <w:sectPr w:rsidR="00790B72" w:rsidSect="00B8698E">
          <w:pgSz w:w="11906" w:h="16838"/>
          <w:pgMar w:top="1134" w:right="1134" w:bottom="1134" w:left="1134" w:header="851" w:footer="680" w:gutter="0"/>
          <w:cols w:space="425"/>
          <w:docGrid w:type="linesAndChars" w:linePitch="323"/>
        </w:sectPr>
      </w:pPr>
    </w:p>
    <w:p w14:paraId="42529154" w14:textId="6D0E4520" w:rsidR="00A56CF9" w:rsidRPr="001608E5" w:rsidRDefault="00A56CF9" w:rsidP="00A56CF9">
      <w:pPr>
        <w:pStyle w:val="6"/>
      </w:pPr>
      <w:r w:rsidRPr="001608E5">
        <w:lastRenderedPageBreak/>
        <w:t>様式第</w:t>
      </w:r>
      <w:r w:rsidR="00F875AC">
        <w:rPr>
          <w:rFonts w:hint="eastAsia"/>
        </w:rPr>
        <w:t>14</w:t>
      </w:r>
      <w:r w:rsidRPr="001608E5">
        <w:t>号</w:t>
      </w:r>
    </w:p>
    <w:p w14:paraId="749E2C1D" w14:textId="77777777" w:rsidR="00A56CF9" w:rsidRDefault="00A56CF9" w:rsidP="00A56CF9"/>
    <w:p w14:paraId="730F4440" w14:textId="77777777" w:rsidR="00A56CF9" w:rsidRDefault="00A56CF9" w:rsidP="00A56CF9"/>
    <w:p w14:paraId="2BBA44DC" w14:textId="77777777" w:rsidR="00A56CF9" w:rsidRDefault="00A56CF9" w:rsidP="00A56CF9"/>
    <w:p w14:paraId="23F07E45" w14:textId="77777777" w:rsidR="00A56CF9" w:rsidRDefault="00A56CF9" w:rsidP="00A56CF9"/>
    <w:p w14:paraId="5C28E871" w14:textId="77777777" w:rsidR="00A56CF9" w:rsidRDefault="00A56CF9" w:rsidP="00A56CF9"/>
    <w:p w14:paraId="286A2CEA" w14:textId="77777777" w:rsidR="00A56CF9" w:rsidRDefault="00A56CF9" w:rsidP="00A56CF9"/>
    <w:p w14:paraId="0C49DC23" w14:textId="77777777" w:rsidR="00A56CF9" w:rsidRDefault="00A56CF9" w:rsidP="00A56CF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A56CF9" w14:paraId="5052C72A" w14:textId="77777777" w:rsidTr="00C92550">
        <w:tc>
          <w:tcPr>
            <w:tcW w:w="9628" w:type="dxa"/>
          </w:tcPr>
          <w:p w14:paraId="088ED700" w14:textId="77777777" w:rsidR="00A56CF9" w:rsidRDefault="00A56CF9" w:rsidP="00C92550">
            <w:pPr>
              <w:pStyle w:val="11"/>
            </w:pPr>
          </w:p>
          <w:p w14:paraId="6ADADBE3" w14:textId="77777777" w:rsidR="00A56CF9" w:rsidRDefault="00A56CF9" w:rsidP="00C92550">
            <w:pPr>
              <w:pStyle w:val="11"/>
            </w:pPr>
            <w:r>
              <w:rPr>
                <w:rFonts w:hint="eastAsia"/>
              </w:rPr>
              <w:t>事業計画に関する提案書</w:t>
            </w:r>
          </w:p>
          <w:p w14:paraId="693278D7" w14:textId="77777777" w:rsidR="00A56CF9" w:rsidRDefault="00A56CF9" w:rsidP="00C92550">
            <w:pPr>
              <w:pStyle w:val="11"/>
            </w:pPr>
          </w:p>
        </w:tc>
      </w:tr>
    </w:tbl>
    <w:p w14:paraId="12AF8827" w14:textId="77777777" w:rsidR="00A56CF9" w:rsidRDefault="00A56CF9" w:rsidP="00A56CF9"/>
    <w:p w14:paraId="7306F73D" w14:textId="77777777" w:rsidR="00A56CF9" w:rsidRDefault="00A56CF9" w:rsidP="00A56CF9"/>
    <w:p w14:paraId="6D47CC67" w14:textId="77777777" w:rsidR="00A56CF9" w:rsidRDefault="00A56CF9" w:rsidP="00A56CF9"/>
    <w:p w14:paraId="76798553" w14:textId="77777777" w:rsidR="00A56CF9" w:rsidRDefault="00A56CF9" w:rsidP="00A56CF9"/>
    <w:p w14:paraId="2EFCAF60" w14:textId="77777777" w:rsidR="00A56CF9" w:rsidRDefault="00A56CF9" w:rsidP="00A56CF9"/>
    <w:p w14:paraId="2EE0B0D8" w14:textId="77777777" w:rsidR="00A56CF9" w:rsidRPr="007D4DC7" w:rsidRDefault="00A56CF9" w:rsidP="00A56CF9"/>
    <w:p w14:paraId="7CED266E" w14:textId="77777777" w:rsidR="00A56CF9" w:rsidRDefault="00A56CF9" w:rsidP="00A56CF9"/>
    <w:p w14:paraId="30E8539B" w14:textId="77777777" w:rsidR="00A56CF9" w:rsidRDefault="00A56CF9" w:rsidP="00A56CF9"/>
    <w:p w14:paraId="5BDC2EB5" w14:textId="77777777" w:rsidR="00A56CF9" w:rsidRDefault="00A56CF9" w:rsidP="00A56CF9"/>
    <w:p w14:paraId="28F8C7F2" w14:textId="77777777" w:rsidR="00A56CF9" w:rsidRDefault="00A56CF9" w:rsidP="00A56CF9"/>
    <w:p w14:paraId="6B1B61DB" w14:textId="77777777" w:rsidR="00A56CF9" w:rsidRDefault="00A56CF9" w:rsidP="00A56CF9"/>
    <w:p w14:paraId="148611B0" w14:textId="77777777" w:rsidR="00A56CF9" w:rsidRDefault="00A56CF9" w:rsidP="00A56CF9"/>
    <w:p w14:paraId="76613B9D" w14:textId="77777777" w:rsidR="00A56CF9" w:rsidRDefault="00A56CF9" w:rsidP="00A56CF9"/>
    <w:p w14:paraId="0B38FC76" w14:textId="77777777" w:rsidR="00A56CF9" w:rsidRDefault="00A56CF9" w:rsidP="00A56CF9"/>
    <w:p w14:paraId="2439E940" w14:textId="77777777" w:rsidR="00A56CF9" w:rsidRDefault="00A56CF9" w:rsidP="00A56CF9"/>
    <w:p w14:paraId="5CB6006F" w14:textId="77777777" w:rsidR="00A56CF9" w:rsidRDefault="00A56CF9" w:rsidP="00A56CF9">
      <w:pPr>
        <w:pStyle w:val="21"/>
      </w:pPr>
      <w:r>
        <w:rPr>
          <w:rFonts w:hint="eastAsia"/>
        </w:rPr>
        <w:t>令和　　年　　月　　日</w:t>
      </w:r>
    </w:p>
    <w:p w14:paraId="4D3B8767" w14:textId="77777777" w:rsidR="00A56CF9" w:rsidRDefault="00A56CF9" w:rsidP="00A56CF9"/>
    <w:p w14:paraId="7FC65587" w14:textId="77777777" w:rsidR="00A56CF9" w:rsidRDefault="00A56CF9" w:rsidP="00A56CF9"/>
    <w:p w14:paraId="76CC1772" w14:textId="77777777" w:rsidR="00A56CF9" w:rsidRDefault="00A56CF9" w:rsidP="00A56CF9"/>
    <w:p w14:paraId="0EAC76EA" w14:textId="77777777" w:rsidR="00A56CF9" w:rsidRDefault="00A56CF9" w:rsidP="00A56CF9"/>
    <w:tbl>
      <w:tblPr>
        <w:tblStyle w:val="a3"/>
        <w:tblW w:w="0" w:type="auto"/>
        <w:jc w:val="center"/>
        <w:tblLook w:val="04A0" w:firstRow="1" w:lastRow="0" w:firstColumn="1" w:lastColumn="0" w:noHBand="0" w:noVBand="1"/>
      </w:tblPr>
      <w:tblGrid>
        <w:gridCol w:w="2693"/>
        <w:gridCol w:w="5529"/>
      </w:tblGrid>
      <w:tr w:rsidR="00A56CF9" w14:paraId="1511999D" w14:textId="77777777" w:rsidTr="00C92550">
        <w:trPr>
          <w:jc w:val="center"/>
        </w:trPr>
        <w:tc>
          <w:tcPr>
            <w:tcW w:w="2693" w:type="dxa"/>
            <w:tcBorders>
              <w:top w:val="nil"/>
              <w:left w:val="nil"/>
              <w:bottom w:val="nil"/>
              <w:right w:val="nil"/>
            </w:tcBorders>
          </w:tcPr>
          <w:p w14:paraId="095AA449" w14:textId="77777777" w:rsidR="00A56CF9" w:rsidRDefault="00A56CF9" w:rsidP="00C92550">
            <w:pPr>
              <w:pStyle w:val="21"/>
            </w:pPr>
            <w:r w:rsidRPr="00D14773">
              <w:rPr>
                <w:rFonts w:hint="eastAsia"/>
                <w:kern w:val="0"/>
              </w:rPr>
              <w:t>グループ名</w:t>
            </w:r>
          </w:p>
        </w:tc>
        <w:tc>
          <w:tcPr>
            <w:tcW w:w="5529" w:type="dxa"/>
            <w:tcBorders>
              <w:top w:val="nil"/>
              <w:left w:val="nil"/>
              <w:right w:val="nil"/>
            </w:tcBorders>
          </w:tcPr>
          <w:p w14:paraId="755D3D9D" w14:textId="77777777" w:rsidR="00A56CF9" w:rsidRDefault="00A56CF9" w:rsidP="00C92550">
            <w:pPr>
              <w:pStyle w:val="21"/>
              <w:jc w:val="left"/>
            </w:pPr>
            <w:r>
              <w:rPr>
                <w:rFonts w:hint="eastAsia"/>
              </w:rPr>
              <w:t xml:space="preserve">　正本のみ記載すること。</w:t>
            </w:r>
          </w:p>
        </w:tc>
      </w:tr>
    </w:tbl>
    <w:p w14:paraId="5F3ECCF6" w14:textId="77777777" w:rsidR="00A56CF9" w:rsidRDefault="00A56CF9" w:rsidP="00A56CF9"/>
    <w:p w14:paraId="0749EAAA" w14:textId="77777777" w:rsidR="00A56CF9" w:rsidRDefault="00A56CF9" w:rsidP="00A56CF9"/>
    <w:p w14:paraId="39BC2173" w14:textId="77777777" w:rsidR="00A56CF9" w:rsidRPr="00F32797" w:rsidRDefault="00A56CF9" w:rsidP="00A56CF9">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09846FFE" w14:textId="77777777" w:rsidR="00303F08" w:rsidRDefault="00303F08">
      <w:pPr>
        <w:widowControl/>
        <w:jc w:val="left"/>
      </w:pPr>
      <w:r>
        <w:br w:type="page"/>
      </w:r>
    </w:p>
    <w:p w14:paraId="36033858" w14:textId="577EC23A" w:rsidR="00303F08" w:rsidRPr="001608E5" w:rsidRDefault="00303F08" w:rsidP="00303F08">
      <w:pPr>
        <w:pStyle w:val="6"/>
      </w:pPr>
      <w:r w:rsidRPr="001608E5">
        <w:lastRenderedPageBreak/>
        <w:t>様式第</w:t>
      </w:r>
      <w:r w:rsidR="00F875AC">
        <w:rPr>
          <w:rFonts w:hint="eastAsia"/>
        </w:rPr>
        <w:t>14</w:t>
      </w:r>
      <w:r w:rsidRPr="001608E5">
        <w:t>号</w:t>
      </w:r>
      <w:r>
        <w:rPr>
          <w:rFonts w:hint="eastAsia"/>
        </w:rPr>
        <w:t>-1</w:t>
      </w:r>
    </w:p>
    <w:p w14:paraId="349555BF" w14:textId="77777777" w:rsidR="00303F08" w:rsidRDefault="00303F08" w:rsidP="00303F08"/>
    <w:p w14:paraId="600748B1" w14:textId="77777777" w:rsidR="00303F08" w:rsidRDefault="00303F08" w:rsidP="00303F08"/>
    <w:p w14:paraId="127C9302" w14:textId="77777777" w:rsidR="00303F08" w:rsidRDefault="00303F08" w:rsidP="00303F08"/>
    <w:p w14:paraId="50206BFF" w14:textId="77777777" w:rsidR="00303F08" w:rsidRDefault="00303F08" w:rsidP="00303F08"/>
    <w:p w14:paraId="06DBFF4A" w14:textId="77777777" w:rsidR="00303F08" w:rsidRDefault="00303F08" w:rsidP="00303F08"/>
    <w:p w14:paraId="40DD71B4" w14:textId="77777777" w:rsidR="00303F08" w:rsidRDefault="00303F08" w:rsidP="00303F08"/>
    <w:p w14:paraId="0A5FEC99" w14:textId="77777777" w:rsidR="00303F08" w:rsidRDefault="00303F08" w:rsidP="00303F08"/>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303F08" w14:paraId="1E5CEBC1" w14:textId="77777777" w:rsidTr="00C86C2D">
        <w:tc>
          <w:tcPr>
            <w:tcW w:w="9628" w:type="dxa"/>
          </w:tcPr>
          <w:p w14:paraId="1D0453C5" w14:textId="77777777" w:rsidR="00303F08" w:rsidRDefault="00303F08" w:rsidP="00C86C2D">
            <w:pPr>
              <w:pStyle w:val="11"/>
            </w:pPr>
          </w:p>
          <w:p w14:paraId="4A0E6A28" w14:textId="2D0DD269" w:rsidR="00303F08" w:rsidRDefault="00303F08" w:rsidP="00C86C2D">
            <w:pPr>
              <w:pStyle w:val="11"/>
            </w:pPr>
            <w:r>
              <w:rPr>
                <w:rFonts w:hint="eastAsia"/>
              </w:rPr>
              <w:t>事業実施計画に関する提案書</w:t>
            </w:r>
          </w:p>
          <w:p w14:paraId="260B6636" w14:textId="77777777" w:rsidR="00303F08" w:rsidRDefault="00303F08" w:rsidP="00C86C2D">
            <w:pPr>
              <w:pStyle w:val="11"/>
            </w:pPr>
          </w:p>
        </w:tc>
      </w:tr>
    </w:tbl>
    <w:p w14:paraId="6DCCFF30" w14:textId="77777777" w:rsidR="00303F08" w:rsidRDefault="00303F08" w:rsidP="00303F08"/>
    <w:p w14:paraId="6C66B77E" w14:textId="77777777" w:rsidR="00303F08" w:rsidRDefault="00303F08" w:rsidP="00303F08"/>
    <w:p w14:paraId="3B9A3BB5" w14:textId="77777777" w:rsidR="00303F08" w:rsidRDefault="00303F08" w:rsidP="00303F08"/>
    <w:p w14:paraId="26F16DFD" w14:textId="77777777" w:rsidR="00303F08" w:rsidRDefault="00303F08" w:rsidP="00303F08"/>
    <w:p w14:paraId="17155795" w14:textId="77777777" w:rsidR="00303F08" w:rsidRDefault="00303F08" w:rsidP="00303F08"/>
    <w:p w14:paraId="28CDAC59" w14:textId="77777777" w:rsidR="00303F08" w:rsidRPr="007D4DC7" w:rsidRDefault="00303F08" w:rsidP="00303F08"/>
    <w:p w14:paraId="7559952A" w14:textId="77777777" w:rsidR="00303F08" w:rsidRDefault="00303F08" w:rsidP="00303F08"/>
    <w:p w14:paraId="08BC6D5D" w14:textId="77777777" w:rsidR="00303F08" w:rsidRDefault="00303F08" w:rsidP="00303F08"/>
    <w:p w14:paraId="3FBC3B10" w14:textId="77777777" w:rsidR="00303F08" w:rsidRDefault="00303F08" w:rsidP="00303F08"/>
    <w:p w14:paraId="3332AA15" w14:textId="77777777" w:rsidR="00303F08" w:rsidRDefault="00303F08" w:rsidP="00303F08"/>
    <w:p w14:paraId="39B3B63B" w14:textId="77777777" w:rsidR="00303F08" w:rsidRDefault="00303F08" w:rsidP="00303F08"/>
    <w:p w14:paraId="3E62BDAA" w14:textId="77777777" w:rsidR="00303F08" w:rsidRDefault="00303F08" w:rsidP="00303F08"/>
    <w:p w14:paraId="6D13007E" w14:textId="77777777" w:rsidR="00303F08" w:rsidRDefault="00303F08" w:rsidP="00303F08"/>
    <w:p w14:paraId="0D06C488" w14:textId="77777777" w:rsidR="00303F08" w:rsidRDefault="00303F08" w:rsidP="00303F08"/>
    <w:p w14:paraId="57AE5877" w14:textId="77777777" w:rsidR="00303F08" w:rsidRDefault="00303F08" w:rsidP="00303F08"/>
    <w:p w14:paraId="5684BCDF" w14:textId="77777777" w:rsidR="00303F08" w:rsidRDefault="00303F08" w:rsidP="00303F08">
      <w:pPr>
        <w:pStyle w:val="21"/>
      </w:pPr>
      <w:r>
        <w:rPr>
          <w:rFonts w:hint="eastAsia"/>
        </w:rPr>
        <w:t>令和　　年　　月　　日</w:t>
      </w:r>
    </w:p>
    <w:p w14:paraId="3D4EA994" w14:textId="77777777" w:rsidR="00303F08" w:rsidRDefault="00303F08" w:rsidP="00303F08"/>
    <w:p w14:paraId="0DCC6231" w14:textId="77777777" w:rsidR="00303F08" w:rsidRDefault="00303F08" w:rsidP="00303F08"/>
    <w:p w14:paraId="74DFB9F4" w14:textId="77777777" w:rsidR="00303F08" w:rsidRDefault="00303F08" w:rsidP="00303F08"/>
    <w:p w14:paraId="45EDC2C5" w14:textId="77777777" w:rsidR="00303F08" w:rsidRDefault="00303F08" w:rsidP="00303F08"/>
    <w:tbl>
      <w:tblPr>
        <w:tblStyle w:val="a3"/>
        <w:tblW w:w="0" w:type="auto"/>
        <w:jc w:val="center"/>
        <w:tblLook w:val="04A0" w:firstRow="1" w:lastRow="0" w:firstColumn="1" w:lastColumn="0" w:noHBand="0" w:noVBand="1"/>
      </w:tblPr>
      <w:tblGrid>
        <w:gridCol w:w="2693"/>
        <w:gridCol w:w="5529"/>
      </w:tblGrid>
      <w:tr w:rsidR="00303F08" w14:paraId="7CBED449" w14:textId="77777777" w:rsidTr="00C86C2D">
        <w:trPr>
          <w:jc w:val="center"/>
        </w:trPr>
        <w:tc>
          <w:tcPr>
            <w:tcW w:w="2693" w:type="dxa"/>
            <w:tcBorders>
              <w:top w:val="nil"/>
              <w:left w:val="nil"/>
              <w:bottom w:val="nil"/>
              <w:right w:val="nil"/>
            </w:tcBorders>
          </w:tcPr>
          <w:p w14:paraId="4D55E698" w14:textId="77777777" w:rsidR="00303F08" w:rsidRDefault="00303F08" w:rsidP="00C86C2D">
            <w:pPr>
              <w:pStyle w:val="21"/>
            </w:pPr>
            <w:r w:rsidRPr="00D14773">
              <w:rPr>
                <w:rFonts w:hint="eastAsia"/>
                <w:kern w:val="0"/>
              </w:rPr>
              <w:t>グループ名</w:t>
            </w:r>
          </w:p>
        </w:tc>
        <w:tc>
          <w:tcPr>
            <w:tcW w:w="5529" w:type="dxa"/>
            <w:tcBorders>
              <w:top w:val="nil"/>
              <w:left w:val="nil"/>
              <w:right w:val="nil"/>
            </w:tcBorders>
          </w:tcPr>
          <w:p w14:paraId="737C25B0" w14:textId="77777777" w:rsidR="00303F08" w:rsidRDefault="00303F08" w:rsidP="00C86C2D">
            <w:pPr>
              <w:pStyle w:val="21"/>
              <w:jc w:val="left"/>
            </w:pPr>
            <w:r>
              <w:rPr>
                <w:rFonts w:hint="eastAsia"/>
              </w:rPr>
              <w:t xml:space="preserve">　正本のみ記載すること。</w:t>
            </w:r>
          </w:p>
        </w:tc>
      </w:tr>
    </w:tbl>
    <w:p w14:paraId="3FE2DE65" w14:textId="77777777" w:rsidR="00303F08" w:rsidRDefault="00303F08" w:rsidP="00303F08"/>
    <w:p w14:paraId="7D7A957D" w14:textId="77777777" w:rsidR="00303F08" w:rsidRDefault="00303F08" w:rsidP="00303F08"/>
    <w:p w14:paraId="62C5E394" w14:textId="77777777" w:rsidR="00303F08" w:rsidRPr="00F32797" w:rsidRDefault="00303F08" w:rsidP="00303F08">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015BFA45" w14:textId="7917C45C" w:rsidR="00A56CF9" w:rsidRDefault="00A56CF9" w:rsidP="00A56CF9">
      <w:pPr>
        <w:widowControl/>
        <w:jc w:val="left"/>
      </w:pPr>
      <w:r>
        <w:br w:type="page"/>
      </w:r>
    </w:p>
    <w:p w14:paraId="1BDB90C2" w14:textId="34EE1099" w:rsidR="00A54710" w:rsidRDefault="00A54710" w:rsidP="00A54710">
      <w:pPr>
        <w:pStyle w:val="6"/>
      </w:pPr>
      <w:r>
        <w:rPr>
          <w:rFonts w:hint="eastAsia"/>
        </w:rPr>
        <w:lastRenderedPageBreak/>
        <w:t>様式第</w:t>
      </w:r>
      <w:r w:rsidR="00F875AC">
        <w:rPr>
          <w:rFonts w:hint="eastAsia"/>
        </w:rPr>
        <w:t>14</w:t>
      </w:r>
      <w:r>
        <w:rPr>
          <w:rFonts w:hint="eastAsia"/>
        </w:rPr>
        <w:t>号-1-1　【</w:t>
      </w:r>
      <w:r w:rsidR="00303F08">
        <w:rPr>
          <w:rFonts w:hint="eastAsia"/>
        </w:rPr>
        <w:t>事業実施計画</w:t>
      </w:r>
      <w:r>
        <w:rPr>
          <w:rFonts w:hint="eastAsia"/>
        </w:rPr>
        <w:t>】</w:t>
      </w:r>
    </w:p>
    <w:p w14:paraId="514D1A39" w14:textId="3E0D2B55" w:rsidR="00A54710" w:rsidRDefault="00A54710" w:rsidP="00A54710">
      <w:pPr>
        <w:pStyle w:val="a6"/>
      </w:pPr>
      <w:r>
        <w:rPr>
          <w:rFonts w:hint="eastAsia"/>
        </w:rPr>
        <w:t>事業実施計画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54710" w:rsidRPr="006C4169" w14:paraId="42BC23F7" w14:textId="77777777" w:rsidTr="00BB4367">
        <w:trPr>
          <w:trHeight w:val="13483"/>
        </w:trPr>
        <w:tc>
          <w:tcPr>
            <w:tcW w:w="9529" w:type="dxa"/>
          </w:tcPr>
          <w:p w14:paraId="15F3DBF2" w14:textId="77777777" w:rsidR="00A54710" w:rsidRPr="006C4169" w:rsidRDefault="00A54710" w:rsidP="00BB4367">
            <w:pPr>
              <w:ind w:right="261"/>
              <w:rPr>
                <w:kern w:val="0"/>
              </w:rPr>
            </w:pPr>
          </w:p>
          <w:p w14:paraId="47498138" w14:textId="77777777" w:rsidR="00A54710" w:rsidRPr="006C4169" w:rsidRDefault="00A54710" w:rsidP="00BB4367">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69EF24EC" w14:textId="77777777" w:rsidR="00A54710" w:rsidRPr="006C4169" w:rsidRDefault="00A54710" w:rsidP="00BB4367"/>
          <w:p w14:paraId="16685AF0" w14:textId="4128CD45" w:rsidR="00A54710" w:rsidRDefault="00303F08" w:rsidP="00BB4367">
            <w:pPr>
              <w:ind w:leftChars="100" w:left="210" w:right="261" w:firstLineChars="100" w:firstLine="210"/>
              <w:rPr>
                <w:kern w:val="0"/>
              </w:rPr>
            </w:pPr>
            <w:r>
              <w:rPr>
                <w:rFonts w:hint="eastAsia"/>
                <w:kern w:val="0"/>
              </w:rPr>
              <w:t>事業実施計画</w:t>
            </w:r>
            <w:r w:rsidR="00A54710">
              <w:rPr>
                <w:rFonts w:hint="eastAsia"/>
                <w:kern w:val="0"/>
              </w:rPr>
              <w:t>をテーマとし、以下の「審査の視点」に係る提案を</w:t>
            </w:r>
            <w:r w:rsidR="00A54710" w:rsidRPr="006C4169">
              <w:rPr>
                <w:rFonts w:hint="eastAsia"/>
                <w:kern w:val="0"/>
              </w:rPr>
              <w:t>具体的かつ簡潔に記載すること。</w:t>
            </w:r>
            <w:r w:rsidRPr="00D91EB2">
              <w:rPr>
                <w:rFonts w:hint="eastAsia"/>
                <w:kern w:val="0"/>
                <w:u w:val="single"/>
              </w:rPr>
              <w:t xml:space="preserve">（A4版・縦　</w:t>
            </w:r>
            <w:r>
              <w:rPr>
                <w:rFonts w:hint="eastAsia"/>
                <w:kern w:val="0"/>
                <w:u w:val="single"/>
              </w:rPr>
              <w:t>２</w:t>
            </w:r>
            <w:r w:rsidRPr="00D91EB2">
              <w:rPr>
                <w:rFonts w:hint="eastAsia"/>
                <w:kern w:val="0"/>
                <w:u w:val="single"/>
              </w:rPr>
              <w:t>ページ）</w:t>
            </w:r>
          </w:p>
          <w:p w14:paraId="348E9D6E" w14:textId="77777777" w:rsidR="00A54710" w:rsidRPr="002403C6" w:rsidRDefault="00A54710" w:rsidP="00BB4367"/>
          <w:p w14:paraId="5E3A53C9" w14:textId="77777777" w:rsidR="00A54710" w:rsidRPr="006C4169" w:rsidRDefault="00A54710" w:rsidP="00BB4367">
            <w:pPr>
              <w:ind w:leftChars="350" w:left="735" w:right="261"/>
              <w:rPr>
                <w:i/>
                <w:kern w:val="0"/>
              </w:rPr>
            </w:pPr>
            <w:r w:rsidRPr="006C4169">
              <w:rPr>
                <w:rFonts w:hint="eastAsia"/>
                <w:i/>
                <w:kern w:val="0"/>
              </w:rPr>
              <w:t>＜審査の視点＞</w:t>
            </w:r>
          </w:p>
          <w:p w14:paraId="337CBC99" w14:textId="62DE51F8" w:rsidR="009F1DFB" w:rsidRPr="009F1DFB" w:rsidRDefault="009F1DFB" w:rsidP="009F1DFB">
            <w:pPr>
              <w:numPr>
                <w:ilvl w:val="1"/>
                <w:numId w:val="3"/>
              </w:numPr>
              <w:ind w:right="261"/>
              <w:rPr>
                <w:i/>
                <w:kern w:val="0"/>
              </w:rPr>
            </w:pPr>
            <w:r w:rsidRPr="009F1DFB">
              <w:rPr>
                <w:rFonts w:hint="eastAsia"/>
                <w:i/>
                <w:kern w:val="0"/>
              </w:rPr>
              <w:t>本件事業の実施にあたって、各々の役割分担が明確であり、必要かつ十分な事業実施体制の実行性と妥当性を期待する。</w:t>
            </w:r>
          </w:p>
          <w:p w14:paraId="33EA4390" w14:textId="344B6B8A" w:rsidR="00A54710" w:rsidRPr="009F1DFB" w:rsidRDefault="009F1DFB" w:rsidP="009F1DFB">
            <w:pPr>
              <w:numPr>
                <w:ilvl w:val="1"/>
                <w:numId w:val="3"/>
              </w:numPr>
              <w:ind w:right="261"/>
              <w:rPr>
                <w:bCs/>
              </w:rPr>
            </w:pPr>
            <w:r w:rsidRPr="009F1DFB">
              <w:rPr>
                <w:rFonts w:hint="eastAsia"/>
                <w:i/>
                <w:kern w:val="0"/>
              </w:rPr>
              <w:t>建設事業者や運営事業者（</w:t>
            </w:r>
            <w:r w:rsidRPr="009F1DFB">
              <w:rPr>
                <w:i/>
                <w:kern w:val="0"/>
              </w:rPr>
              <w:t>SPC及び運転管理会社等）の事業者間で生じる可能性</w:t>
            </w:r>
            <w:r w:rsidR="00BE46C2">
              <w:rPr>
                <w:rFonts w:hint="eastAsia"/>
                <w:i/>
                <w:kern w:val="0"/>
              </w:rPr>
              <w:t>が</w:t>
            </w:r>
            <w:r w:rsidRPr="009F1DFB">
              <w:rPr>
                <w:i/>
                <w:kern w:val="0"/>
              </w:rPr>
              <w:t>ある責任所掌</w:t>
            </w:r>
            <w:r w:rsidR="00BE46C2">
              <w:rPr>
                <w:rFonts w:hint="eastAsia"/>
                <w:i/>
                <w:kern w:val="0"/>
              </w:rPr>
              <w:t>等</w:t>
            </w:r>
            <w:r w:rsidRPr="009F1DFB">
              <w:rPr>
                <w:i/>
                <w:kern w:val="0"/>
              </w:rPr>
              <w:t>の協議事項について、適切な協議ルールや責任分界の設定について実効性と妥当性を期待する。</w:t>
            </w:r>
          </w:p>
          <w:p w14:paraId="33DD2370" w14:textId="77777777" w:rsidR="009F1DFB" w:rsidRDefault="009F1DFB" w:rsidP="009F1DFB"/>
          <w:p w14:paraId="3D2EAD53" w14:textId="77777777" w:rsidR="00A54710" w:rsidRPr="006C4169" w:rsidRDefault="00A54710" w:rsidP="00BB4367">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Pr>
                <w:rFonts w:hint="eastAsia"/>
                <w:bCs/>
              </w:rPr>
              <w:t>イ 設計基本数値（ア）a物質収支</w:t>
            </w:r>
            <w:r w:rsidRPr="006C4169">
              <w:rPr>
                <w:rFonts w:hint="eastAsia"/>
                <w:bCs/>
              </w:rPr>
              <w:t>）</w:t>
            </w:r>
          </w:p>
        </w:tc>
      </w:tr>
    </w:tbl>
    <w:p w14:paraId="1ADDFE34" w14:textId="2BFF9C25" w:rsidR="00A56CF9" w:rsidRPr="001608E5" w:rsidRDefault="00A56CF9" w:rsidP="00A56CF9">
      <w:pPr>
        <w:pStyle w:val="6"/>
      </w:pPr>
      <w:r w:rsidRPr="001608E5">
        <w:lastRenderedPageBreak/>
        <w:t>様式第</w:t>
      </w:r>
      <w:r w:rsidR="00F875AC">
        <w:rPr>
          <w:rFonts w:hint="eastAsia"/>
        </w:rPr>
        <w:t>14</w:t>
      </w:r>
      <w:r w:rsidRPr="001608E5">
        <w:t>号</w:t>
      </w:r>
      <w:r>
        <w:rPr>
          <w:rFonts w:hint="eastAsia"/>
        </w:rPr>
        <w:t>-</w:t>
      </w:r>
      <w:r w:rsidR="00303F08">
        <w:rPr>
          <w:rFonts w:hint="eastAsia"/>
        </w:rPr>
        <w:t>2</w:t>
      </w:r>
    </w:p>
    <w:p w14:paraId="516DD287" w14:textId="77777777" w:rsidR="00A56CF9" w:rsidRDefault="00A56CF9" w:rsidP="00A56CF9"/>
    <w:p w14:paraId="7D326360" w14:textId="77777777" w:rsidR="00A56CF9" w:rsidRDefault="00A56CF9" w:rsidP="00A56CF9"/>
    <w:p w14:paraId="111B4E04" w14:textId="77777777" w:rsidR="00A56CF9" w:rsidRDefault="00A56CF9" w:rsidP="00A56CF9"/>
    <w:p w14:paraId="5F8CB7E8" w14:textId="77777777" w:rsidR="00A56CF9" w:rsidRDefault="00A56CF9" w:rsidP="00A56CF9"/>
    <w:p w14:paraId="347831EC" w14:textId="77777777" w:rsidR="00A56CF9" w:rsidRDefault="00A56CF9" w:rsidP="00A56CF9"/>
    <w:p w14:paraId="02200121" w14:textId="77777777" w:rsidR="00A56CF9" w:rsidRDefault="00A56CF9" w:rsidP="00A56CF9"/>
    <w:p w14:paraId="20D81307" w14:textId="77777777" w:rsidR="00A56CF9" w:rsidRDefault="00A56CF9" w:rsidP="00A56CF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A56CF9" w14:paraId="03571BD6" w14:textId="77777777" w:rsidTr="00DC5242">
        <w:tc>
          <w:tcPr>
            <w:tcW w:w="9628" w:type="dxa"/>
          </w:tcPr>
          <w:p w14:paraId="1C5EA453" w14:textId="77777777" w:rsidR="00A56CF9" w:rsidRDefault="00A56CF9" w:rsidP="00DC5242">
            <w:pPr>
              <w:pStyle w:val="11"/>
            </w:pPr>
          </w:p>
          <w:p w14:paraId="75D2D825" w14:textId="77777777" w:rsidR="00A56CF9" w:rsidRDefault="00A56CF9" w:rsidP="00DC5242">
            <w:pPr>
              <w:pStyle w:val="11"/>
            </w:pPr>
            <w:r>
              <w:rPr>
                <w:rFonts w:hint="eastAsia"/>
              </w:rPr>
              <w:t>事業収支計画に関する提案書</w:t>
            </w:r>
          </w:p>
          <w:p w14:paraId="34BAF509" w14:textId="77777777" w:rsidR="00A56CF9" w:rsidRDefault="00A56CF9" w:rsidP="00DC5242">
            <w:pPr>
              <w:pStyle w:val="11"/>
            </w:pPr>
          </w:p>
        </w:tc>
      </w:tr>
    </w:tbl>
    <w:p w14:paraId="3FD391BF" w14:textId="77777777" w:rsidR="00A56CF9" w:rsidRDefault="00A56CF9" w:rsidP="00A56CF9"/>
    <w:p w14:paraId="328B1E49" w14:textId="77777777" w:rsidR="00A56CF9" w:rsidRDefault="00A56CF9" w:rsidP="00A56CF9"/>
    <w:p w14:paraId="1E159E74" w14:textId="77777777" w:rsidR="00A56CF9" w:rsidRDefault="00A56CF9" w:rsidP="00A56CF9"/>
    <w:p w14:paraId="3E6C8A01" w14:textId="77777777" w:rsidR="00A56CF9" w:rsidRDefault="00A56CF9" w:rsidP="00A56CF9"/>
    <w:p w14:paraId="64F7153D" w14:textId="77777777" w:rsidR="00A56CF9" w:rsidRDefault="00A56CF9" w:rsidP="00A56CF9"/>
    <w:p w14:paraId="75F6ACEF" w14:textId="77777777" w:rsidR="00A56CF9" w:rsidRPr="007D4DC7" w:rsidRDefault="00A56CF9" w:rsidP="00A56CF9"/>
    <w:p w14:paraId="13553C9F" w14:textId="77777777" w:rsidR="00A56CF9" w:rsidRDefault="00A56CF9" w:rsidP="00A56CF9"/>
    <w:p w14:paraId="48035389" w14:textId="77777777" w:rsidR="00A56CF9" w:rsidRDefault="00A56CF9" w:rsidP="00A56CF9"/>
    <w:p w14:paraId="42A89C51" w14:textId="77777777" w:rsidR="00A56CF9" w:rsidRDefault="00A56CF9" w:rsidP="00A56CF9"/>
    <w:p w14:paraId="59819854" w14:textId="77777777" w:rsidR="00A56CF9" w:rsidRDefault="00A56CF9" w:rsidP="00A56CF9"/>
    <w:p w14:paraId="5BBDC49A" w14:textId="77777777" w:rsidR="00A56CF9" w:rsidRDefault="00A56CF9" w:rsidP="00A56CF9"/>
    <w:p w14:paraId="1A2C2BFA" w14:textId="77777777" w:rsidR="00A56CF9" w:rsidRDefault="00A56CF9" w:rsidP="00A56CF9"/>
    <w:p w14:paraId="2B9FDC1B" w14:textId="77777777" w:rsidR="00A56CF9" w:rsidRDefault="00A56CF9" w:rsidP="00A56CF9"/>
    <w:p w14:paraId="2ECBB9D2" w14:textId="77777777" w:rsidR="00A56CF9" w:rsidRDefault="00A56CF9" w:rsidP="00A56CF9"/>
    <w:p w14:paraId="58A4881A" w14:textId="77777777" w:rsidR="00A56CF9" w:rsidRDefault="00A56CF9" w:rsidP="00A56CF9"/>
    <w:p w14:paraId="3B062CFB" w14:textId="77777777" w:rsidR="00A56CF9" w:rsidRDefault="00A56CF9" w:rsidP="00A56CF9">
      <w:pPr>
        <w:pStyle w:val="21"/>
      </w:pPr>
      <w:r>
        <w:rPr>
          <w:rFonts w:hint="eastAsia"/>
        </w:rPr>
        <w:t>令和　　年　　月　　日</w:t>
      </w:r>
    </w:p>
    <w:p w14:paraId="76F8635C" w14:textId="77777777" w:rsidR="00A56CF9" w:rsidRDefault="00A56CF9" w:rsidP="00A56CF9"/>
    <w:p w14:paraId="3208B9E2" w14:textId="77777777" w:rsidR="00A56CF9" w:rsidRDefault="00A56CF9" w:rsidP="00A56CF9"/>
    <w:p w14:paraId="13CFD784" w14:textId="77777777" w:rsidR="00A56CF9" w:rsidRDefault="00A56CF9" w:rsidP="00A56CF9"/>
    <w:p w14:paraId="278B9036" w14:textId="77777777" w:rsidR="00A56CF9" w:rsidRDefault="00A56CF9" w:rsidP="00A56CF9"/>
    <w:tbl>
      <w:tblPr>
        <w:tblStyle w:val="a3"/>
        <w:tblW w:w="0" w:type="auto"/>
        <w:jc w:val="center"/>
        <w:tblLook w:val="04A0" w:firstRow="1" w:lastRow="0" w:firstColumn="1" w:lastColumn="0" w:noHBand="0" w:noVBand="1"/>
      </w:tblPr>
      <w:tblGrid>
        <w:gridCol w:w="2693"/>
        <w:gridCol w:w="5529"/>
      </w:tblGrid>
      <w:tr w:rsidR="00A56CF9" w14:paraId="3C591AEB" w14:textId="77777777" w:rsidTr="00DC5242">
        <w:trPr>
          <w:jc w:val="center"/>
        </w:trPr>
        <w:tc>
          <w:tcPr>
            <w:tcW w:w="2693" w:type="dxa"/>
            <w:tcBorders>
              <w:top w:val="nil"/>
              <w:left w:val="nil"/>
              <w:bottom w:val="nil"/>
              <w:right w:val="nil"/>
            </w:tcBorders>
          </w:tcPr>
          <w:p w14:paraId="3028365E" w14:textId="77777777" w:rsidR="00A56CF9" w:rsidRDefault="00A56CF9" w:rsidP="00DC5242">
            <w:pPr>
              <w:pStyle w:val="21"/>
            </w:pPr>
            <w:r w:rsidRPr="00D14773">
              <w:rPr>
                <w:rFonts w:hint="eastAsia"/>
                <w:kern w:val="0"/>
              </w:rPr>
              <w:t>グループ名</w:t>
            </w:r>
          </w:p>
        </w:tc>
        <w:tc>
          <w:tcPr>
            <w:tcW w:w="5529" w:type="dxa"/>
            <w:tcBorders>
              <w:top w:val="nil"/>
              <w:left w:val="nil"/>
              <w:right w:val="nil"/>
            </w:tcBorders>
          </w:tcPr>
          <w:p w14:paraId="11BA8A52" w14:textId="77777777" w:rsidR="00A56CF9" w:rsidRDefault="00A56CF9" w:rsidP="00DC5242">
            <w:pPr>
              <w:pStyle w:val="21"/>
              <w:jc w:val="left"/>
            </w:pPr>
            <w:r>
              <w:rPr>
                <w:rFonts w:hint="eastAsia"/>
              </w:rPr>
              <w:t xml:space="preserve">　正本のみ記載すること。</w:t>
            </w:r>
          </w:p>
        </w:tc>
      </w:tr>
    </w:tbl>
    <w:p w14:paraId="416A8CE0" w14:textId="77777777" w:rsidR="00A56CF9" w:rsidRDefault="00A56CF9" w:rsidP="00A56CF9"/>
    <w:p w14:paraId="2FAB4F9B" w14:textId="77777777" w:rsidR="00A56CF9" w:rsidRDefault="00A56CF9" w:rsidP="00A56CF9"/>
    <w:p w14:paraId="5A19CC2B" w14:textId="77777777" w:rsidR="00A56CF9" w:rsidRPr="00F32797" w:rsidRDefault="00A56CF9" w:rsidP="00A56CF9">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2ABA65D0" w14:textId="77777777" w:rsidR="00A56CF9" w:rsidRDefault="00A56CF9" w:rsidP="00A56CF9">
      <w:pPr>
        <w:widowControl/>
        <w:jc w:val="left"/>
      </w:pPr>
      <w:r>
        <w:br w:type="page"/>
      </w:r>
    </w:p>
    <w:p w14:paraId="7212CB92" w14:textId="0815F3C3" w:rsidR="00A56CF9" w:rsidRDefault="00A56CF9" w:rsidP="00A56CF9">
      <w:pPr>
        <w:pStyle w:val="6"/>
      </w:pPr>
      <w:r>
        <w:rPr>
          <w:rFonts w:hint="eastAsia"/>
        </w:rPr>
        <w:lastRenderedPageBreak/>
        <w:t>様式第</w:t>
      </w:r>
      <w:r w:rsidR="00F875AC">
        <w:t>14</w:t>
      </w:r>
      <w:r>
        <w:rPr>
          <w:rFonts w:hint="eastAsia"/>
        </w:rPr>
        <w:t>号-</w:t>
      </w:r>
      <w:r w:rsidR="00303F08">
        <w:rPr>
          <w:rFonts w:hint="eastAsia"/>
        </w:rPr>
        <w:t>2</w:t>
      </w:r>
      <w:r>
        <w:rPr>
          <w:rFonts w:hint="eastAsia"/>
        </w:rPr>
        <w:t>-1　【事業収支計画】</w:t>
      </w:r>
    </w:p>
    <w:p w14:paraId="56189513" w14:textId="77777777" w:rsidR="00A56CF9" w:rsidRDefault="00A56CF9" w:rsidP="00A56CF9">
      <w:pPr>
        <w:pStyle w:val="a6"/>
      </w:pPr>
      <w:r>
        <w:rPr>
          <w:rFonts w:hint="eastAsia"/>
        </w:rPr>
        <w:t>事業収支計画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56CF9" w:rsidRPr="006C4169" w14:paraId="3C3A8C12" w14:textId="77777777" w:rsidTr="00572A10">
        <w:trPr>
          <w:trHeight w:val="13314"/>
        </w:trPr>
        <w:tc>
          <w:tcPr>
            <w:tcW w:w="9529" w:type="dxa"/>
          </w:tcPr>
          <w:p w14:paraId="081BEF9E" w14:textId="77777777" w:rsidR="00A56CF9" w:rsidRPr="006C4169" w:rsidRDefault="00A56CF9" w:rsidP="00572A10">
            <w:pPr>
              <w:ind w:right="261"/>
              <w:rPr>
                <w:kern w:val="0"/>
              </w:rPr>
            </w:pPr>
          </w:p>
          <w:p w14:paraId="32C44196" w14:textId="77777777" w:rsidR="00A56CF9" w:rsidRPr="006C4169" w:rsidRDefault="00A56CF9" w:rsidP="00572A1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2E14F262" w14:textId="77777777" w:rsidR="00A56CF9" w:rsidRPr="006C4169" w:rsidRDefault="00A56CF9" w:rsidP="00572A10">
            <w:pPr>
              <w:ind w:right="261"/>
              <w:rPr>
                <w:kern w:val="0"/>
              </w:rPr>
            </w:pPr>
          </w:p>
          <w:p w14:paraId="74A359BD" w14:textId="77777777" w:rsidR="00A56CF9" w:rsidRDefault="00A56CF9" w:rsidP="00572A10">
            <w:pPr>
              <w:ind w:leftChars="100" w:left="210" w:right="261" w:firstLineChars="100" w:firstLine="210"/>
              <w:rPr>
                <w:kern w:val="0"/>
              </w:rPr>
            </w:pPr>
            <w:r>
              <w:rPr>
                <w:rFonts w:hint="eastAsia"/>
                <w:kern w:val="0"/>
              </w:rPr>
              <w:t>事業収支計画をテーマとし、以下の「審査の視点」に係る提案を</w:t>
            </w:r>
            <w:r w:rsidRPr="006C4169">
              <w:rPr>
                <w:rFonts w:hint="eastAsia"/>
                <w:kern w:val="0"/>
              </w:rPr>
              <w:t>具体的かつ簡潔に記載すること</w:t>
            </w:r>
            <w:r>
              <w:rPr>
                <w:rFonts w:hint="eastAsia"/>
                <w:kern w:val="0"/>
              </w:rPr>
              <w:t>（記載内容と枚数、綴じる順番は以下に従うこと）</w:t>
            </w:r>
            <w:r w:rsidRPr="006C4169">
              <w:rPr>
                <w:rFonts w:hint="eastAsia"/>
                <w:kern w:val="0"/>
              </w:rPr>
              <w:t>。</w:t>
            </w:r>
          </w:p>
          <w:p w14:paraId="39B69415" w14:textId="77777777" w:rsidR="00A56CF9" w:rsidRPr="00C17C00" w:rsidRDefault="00A56CF9" w:rsidP="00572A10">
            <w:pPr>
              <w:ind w:leftChars="100" w:left="210" w:right="261" w:firstLineChars="100" w:firstLine="210"/>
              <w:rPr>
                <w:kern w:val="0"/>
              </w:rPr>
            </w:pPr>
          </w:p>
          <w:p w14:paraId="2C5BBD2D" w14:textId="77777777" w:rsidR="00A56CF9" w:rsidRDefault="00A56CF9" w:rsidP="00572A10">
            <w:pPr>
              <w:ind w:leftChars="410" w:left="1071" w:right="261" w:hangingChars="100" w:hanging="210"/>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２</w:t>
            </w:r>
            <w:r w:rsidRPr="00FD4938">
              <w:rPr>
                <w:rFonts w:hint="eastAsia"/>
                <w:kern w:val="0"/>
                <w:u w:val="single"/>
              </w:rPr>
              <w:t>ページ）</w:t>
            </w:r>
          </w:p>
          <w:p w14:paraId="56752F21" w14:textId="77777777" w:rsidR="00A56CF9" w:rsidRDefault="00A56CF9" w:rsidP="00572A10">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689DDF46" w14:textId="77777777" w:rsidR="00A56CF9" w:rsidRDefault="00A56CF9" w:rsidP="00572A10">
            <w:pPr>
              <w:spacing w:line="240" w:lineRule="exact"/>
              <w:ind w:left="862" w:right="261"/>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A56CF9" w:rsidRPr="006C4169" w14:paraId="63DE16F5" w14:textId="77777777" w:rsidTr="00572A10">
              <w:trPr>
                <w:trHeight w:val="340"/>
                <w:jc w:val="center"/>
              </w:trPr>
              <w:tc>
                <w:tcPr>
                  <w:tcW w:w="1661" w:type="dxa"/>
                  <w:vAlign w:val="center"/>
                </w:tcPr>
                <w:p w14:paraId="0B8B7BEA" w14:textId="77777777" w:rsidR="00A56CF9" w:rsidRPr="006C4169" w:rsidRDefault="00A56CF9" w:rsidP="00572A10">
                  <w:pPr>
                    <w:jc w:val="center"/>
                  </w:pPr>
                  <w:r w:rsidRPr="006C4169">
                    <w:rPr>
                      <w:rFonts w:hint="eastAsia"/>
                    </w:rPr>
                    <w:t>資本金</w:t>
                  </w:r>
                </w:p>
              </w:tc>
              <w:tc>
                <w:tcPr>
                  <w:tcW w:w="6538" w:type="dxa"/>
                  <w:gridSpan w:val="3"/>
                  <w:vAlign w:val="center"/>
                </w:tcPr>
                <w:p w14:paraId="011D80AD" w14:textId="77777777" w:rsidR="00A56CF9" w:rsidRPr="006C4169" w:rsidRDefault="00A56CF9" w:rsidP="00572A10">
                  <w:pPr>
                    <w:ind w:right="13"/>
                    <w:jc w:val="right"/>
                  </w:pPr>
                  <w:r w:rsidRPr="006C4169">
                    <w:rPr>
                      <w:rFonts w:hint="eastAsia"/>
                    </w:rPr>
                    <w:t>円</w:t>
                  </w:r>
                </w:p>
              </w:tc>
            </w:tr>
            <w:tr w:rsidR="00A56CF9" w:rsidRPr="006C4169" w14:paraId="1BD41991" w14:textId="77777777" w:rsidTr="00572A10">
              <w:trPr>
                <w:cantSplit/>
                <w:trHeight w:val="340"/>
                <w:jc w:val="center"/>
              </w:trPr>
              <w:tc>
                <w:tcPr>
                  <w:tcW w:w="1661" w:type="dxa"/>
                  <w:vAlign w:val="center"/>
                </w:tcPr>
                <w:p w14:paraId="5A2391FD" w14:textId="77777777" w:rsidR="00A56CF9" w:rsidRPr="006C4169" w:rsidRDefault="00A56CF9" w:rsidP="00572A10">
                  <w:pPr>
                    <w:ind w:right="7"/>
                    <w:jc w:val="center"/>
                  </w:pPr>
                  <w:r w:rsidRPr="006C4169">
                    <w:rPr>
                      <w:rFonts w:hint="eastAsia"/>
                    </w:rPr>
                    <w:t>内</w:t>
                  </w:r>
                  <w:r>
                    <w:rPr>
                      <w:rFonts w:hint="eastAsia"/>
                    </w:rPr>
                    <w:t xml:space="preserve">　</w:t>
                  </w:r>
                  <w:r w:rsidRPr="006C4169">
                    <w:rPr>
                      <w:rFonts w:hint="eastAsia"/>
                    </w:rPr>
                    <w:t>訳</w:t>
                  </w:r>
                </w:p>
              </w:tc>
              <w:tc>
                <w:tcPr>
                  <w:tcW w:w="1670" w:type="dxa"/>
                  <w:vAlign w:val="center"/>
                </w:tcPr>
                <w:p w14:paraId="21A48C2D" w14:textId="77777777" w:rsidR="00A56CF9" w:rsidRPr="006C4169" w:rsidRDefault="00A56CF9" w:rsidP="00572A10">
                  <w:pPr>
                    <w:jc w:val="center"/>
                  </w:pPr>
                  <w:r w:rsidRPr="006C4169">
                    <w:rPr>
                      <w:rFonts w:hint="eastAsia"/>
                    </w:rPr>
                    <w:t>項　目</w:t>
                  </w:r>
                </w:p>
              </w:tc>
              <w:tc>
                <w:tcPr>
                  <w:tcW w:w="1666" w:type="dxa"/>
                  <w:vAlign w:val="center"/>
                </w:tcPr>
                <w:p w14:paraId="40A25817" w14:textId="77777777" w:rsidR="00A56CF9" w:rsidRPr="006C4169" w:rsidRDefault="00A56CF9" w:rsidP="00572A10">
                  <w:pPr>
                    <w:ind w:right="-14"/>
                    <w:jc w:val="center"/>
                  </w:pPr>
                  <w:r w:rsidRPr="006C4169">
                    <w:rPr>
                      <w:rFonts w:hint="eastAsia"/>
                    </w:rPr>
                    <w:t>費　用</w:t>
                  </w:r>
                </w:p>
              </w:tc>
              <w:tc>
                <w:tcPr>
                  <w:tcW w:w="3202" w:type="dxa"/>
                  <w:vAlign w:val="center"/>
                </w:tcPr>
                <w:p w14:paraId="2F1A379C" w14:textId="77777777" w:rsidR="00A56CF9" w:rsidRPr="006C4169" w:rsidRDefault="00A56CF9" w:rsidP="00572A10">
                  <w:pPr>
                    <w:jc w:val="center"/>
                  </w:pPr>
                  <w:r w:rsidRPr="006C4169">
                    <w:rPr>
                      <w:rFonts w:hint="eastAsia"/>
                    </w:rPr>
                    <w:t>内　容</w:t>
                  </w:r>
                </w:p>
              </w:tc>
            </w:tr>
            <w:tr w:rsidR="00A56CF9" w:rsidRPr="006C4169" w14:paraId="1D28372F" w14:textId="77777777" w:rsidTr="00572A10">
              <w:trPr>
                <w:trHeight w:val="340"/>
                <w:jc w:val="center"/>
              </w:trPr>
              <w:tc>
                <w:tcPr>
                  <w:tcW w:w="1661" w:type="dxa"/>
                  <w:vMerge w:val="restart"/>
                  <w:vAlign w:val="center"/>
                </w:tcPr>
                <w:p w14:paraId="32E58480" w14:textId="77777777" w:rsidR="00A56CF9" w:rsidRPr="00D85434" w:rsidRDefault="00A56CF9" w:rsidP="00572A10"/>
              </w:tc>
              <w:tc>
                <w:tcPr>
                  <w:tcW w:w="1670" w:type="dxa"/>
                  <w:vAlign w:val="center"/>
                </w:tcPr>
                <w:p w14:paraId="2A18FE83" w14:textId="77777777" w:rsidR="00A56CF9" w:rsidRPr="006C4169" w:rsidRDefault="00A56CF9" w:rsidP="00572A10"/>
              </w:tc>
              <w:tc>
                <w:tcPr>
                  <w:tcW w:w="1666" w:type="dxa"/>
                  <w:vAlign w:val="center"/>
                </w:tcPr>
                <w:p w14:paraId="1BE8C388" w14:textId="77777777" w:rsidR="00A56CF9" w:rsidRPr="006C4169" w:rsidRDefault="00A56CF9" w:rsidP="00572A10">
                  <w:pPr>
                    <w:jc w:val="right"/>
                  </w:pPr>
                  <w:r w:rsidRPr="006C4169">
                    <w:rPr>
                      <w:rFonts w:hint="eastAsia"/>
                    </w:rPr>
                    <w:t>円</w:t>
                  </w:r>
                </w:p>
              </w:tc>
              <w:tc>
                <w:tcPr>
                  <w:tcW w:w="3202" w:type="dxa"/>
                  <w:vAlign w:val="center"/>
                </w:tcPr>
                <w:p w14:paraId="4BA1E703" w14:textId="77777777" w:rsidR="00A56CF9" w:rsidRPr="006C4169" w:rsidRDefault="00A56CF9" w:rsidP="00572A10"/>
              </w:tc>
            </w:tr>
            <w:tr w:rsidR="00A56CF9" w:rsidRPr="006C4169" w14:paraId="0275A719" w14:textId="77777777" w:rsidTr="00572A10">
              <w:trPr>
                <w:trHeight w:val="340"/>
                <w:jc w:val="center"/>
              </w:trPr>
              <w:tc>
                <w:tcPr>
                  <w:tcW w:w="1661" w:type="dxa"/>
                  <w:vMerge/>
                </w:tcPr>
                <w:p w14:paraId="2AD9B86D" w14:textId="77777777" w:rsidR="00A56CF9" w:rsidRPr="006C4169" w:rsidRDefault="00A56CF9" w:rsidP="00572A10"/>
              </w:tc>
              <w:tc>
                <w:tcPr>
                  <w:tcW w:w="1670" w:type="dxa"/>
                  <w:vAlign w:val="center"/>
                </w:tcPr>
                <w:p w14:paraId="7D8509D5" w14:textId="77777777" w:rsidR="00A56CF9" w:rsidRPr="006C4169" w:rsidRDefault="00A56CF9" w:rsidP="00572A10"/>
              </w:tc>
              <w:tc>
                <w:tcPr>
                  <w:tcW w:w="1666" w:type="dxa"/>
                  <w:vAlign w:val="center"/>
                </w:tcPr>
                <w:p w14:paraId="73D72138" w14:textId="77777777" w:rsidR="00A56CF9" w:rsidRPr="006C4169" w:rsidRDefault="00A56CF9" w:rsidP="00572A10">
                  <w:pPr>
                    <w:jc w:val="right"/>
                  </w:pPr>
                  <w:r w:rsidRPr="006C4169">
                    <w:rPr>
                      <w:rFonts w:hint="eastAsia"/>
                    </w:rPr>
                    <w:t>円</w:t>
                  </w:r>
                </w:p>
              </w:tc>
              <w:tc>
                <w:tcPr>
                  <w:tcW w:w="3202" w:type="dxa"/>
                  <w:vAlign w:val="center"/>
                </w:tcPr>
                <w:p w14:paraId="1F225077" w14:textId="77777777" w:rsidR="00A56CF9" w:rsidRPr="006C4169" w:rsidRDefault="00A56CF9" w:rsidP="00572A10"/>
              </w:tc>
            </w:tr>
          </w:tbl>
          <w:p w14:paraId="76981098" w14:textId="77777777" w:rsidR="00A56CF9" w:rsidRDefault="00A56CF9" w:rsidP="00572A10">
            <w:pPr>
              <w:spacing w:line="240" w:lineRule="exact"/>
              <w:ind w:left="862" w:right="261"/>
              <w:rPr>
                <w:kern w:val="0"/>
              </w:rPr>
            </w:pPr>
          </w:p>
          <w:p w14:paraId="42C17EFF" w14:textId="77777777" w:rsidR="00A56CF9" w:rsidRDefault="00A56CF9" w:rsidP="00572A10">
            <w:pPr>
              <w:ind w:leftChars="510" w:left="1281" w:rightChars="124" w:right="260" w:hangingChars="100" w:hanging="210"/>
            </w:pPr>
            <w:r>
              <w:rPr>
                <w:rFonts w:hint="eastAsia"/>
              </w:rPr>
              <w:t>※</w:t>
            </w:r>
            <w:r w:rsidRPr="006C4169">
              <w:rPr>
                <w:rFonts w:hint="eastAsia"/>
              </w:rPr>
              <w:t>金融機関等から運転資金の借入を予定している場合は</w:t>
            </w:r>
            <w:r>
              <w:rPr>
                <w:rFonts w:hint="eastAsia"/>
              </w:rPr>
              <w:t>、提案書に以下の表を含め、</w:t>
            </w:r>
            <w:r w:rsidRPr="006C4169">
              <w:rPr>
                <w:rFonts w:hint="eastAsia"/>
              </w:rPr>
              <w:t>借入予定額及び借入期間等の借入条件を</w:t>
            </w:r>
            <w:r>
              <w:rPr>
                <w:rFonts w:hint="eastAsia"/>
              </w:rPr>
              <w:t>示す</w:t>
            </w:r>
            <w:r w:rsidRPr="006C4169">
              <w:rPr>
                <w:rFonts w:hint="eastAsia"/>
              </w:rPr>
              <w:t>こと。</w:t>
            </w:r>
          </w:p>
          <w:p w14:paraId="1431DD13" w14:textId="77777777" w:rsidR="00A56CF9" w:rsidRPr="006C4169" w:rsidRDefault="00A56CF9" w:rsidP="00572A10">
            <w:pPr>
              <w:spacing w:line="240" w:lineRule="exact"/>
              <w:ind w:leftChars="410" w:left="1071" w:rightChars="124" w:right="26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486"/>
            </w:tblGrid>
            <w:tr w:rsidR="00A56CF9" w:rsidRPr="006C4169" w14:paraId="4B7F4DD3" w14:textId="77777777" w:rsidTr="00572A10">
              <w:trPr>
                <w:trHeight w:val="340"/>
                <w:jc w:val="center"/>
              </w:trPr>
              <w:tc>
                <w:tcPr>
                  <w:tcW w:w="1656" w:type="dxa"/>
                  <w:vAlign w:val="center"/>
                </w:tcPr>
                <w:p w14:paraId="57FACC9C" w14:textId="77777777" w:rsidR="00A56CF9" w:rsidRPr="006C4169" w:rsidRDefault="00A56CF9" w:rsidP="00572A10">
                  <w:r w:rsidRPr="006C4169">
                    <w:rPr>
                      <w:rFonts w:hint="eastAsia"/>
                    </w:rPr>
                    <w:t>借入予定金額</w:t>
                  </w:r>
                </w:p>
              </w:tc>
              <w:tc>
                <w:tcPr>
                  <w:tcW w:w="6486" w:type="dxa"/>
                  <w:vAlign w:val="center"/>
                </w:tcPr>
                <w:p w14:paraId="4B886B0A" w14:textId="77777777" w:rsidR="00A56CF9" w:rsidRPr="006C4169" w:rsidRDefault="00A56CF9" w:rsidP="00572A10">
                  <w:r w:rsidRPr="006C4169">
                    <w:rPr>
                      <w:rFonts w:hint="eastAsia"/>
                    </w:rPr>
                    <w:t>[　　　　　　　　　　　　　]　百万円</w:t>
                  </w:r>
                </w:p>
              </w:tc>
            </w:tr>
            <w:tr w:rsidR="00A56CF9" w:rsidRPr="006C4169" w14:paraId="177827E8" w14:textId="77777777" w:rsidTr="00572A10">
              <w:trPr>
                <w:trHeight w:val="340"/>
                <w:jc w:val="center"/>
              </w:trPr>
              <w:tc>
                <w:tcPr>
                  <w:tcW w:w="1656" w:type="dxa"/>
                  <w:vAlign w:val="center"/>
                </w:tcPr>
                <w:p w14:paraId="6DD986C5" w14:textId="77777777" w:rsidR="00A56CF9" w:rsidRPr="006C4169" w:rsidRDefault="00A56CF9" w:rsidP="00572A10">
                  <w:r w:rsidRPr="006C4169">
                    <w:rPr>
                      <w:rFonts w:hint="eastAsia"/>
                    </w:rPr>
                    <w:t>借入条件等</w:t>
                  </w:r>
                </w:p>
              </w:tc>
              <w:tc>
                <w:tcPr>
                  <w:tcW w:w="6486" w:type="dxa"/>
                  <w:vAlign w:val="center"/>
                </w:tcPr>
                <w:p w14:paraId="4D141BB7" w14:textId="77777777" w:rsidR="00A56CF9" w:rsidRPr="006C4169" w:rsidRDefault="00A56CF9" w:rsidP="00572A10">
                  <w:r w:rsidRPr="006C4169">
                    <w:rPr>
                      <w:rFonts w:hint="eastAsia"/>
                    </w:rPr>
                    <w:t>（例）借入期間３</w:t>
                  </w:r>
                  <w:r>
                    <w:rPr>
                      <w:rFonts w:hint="eastAsia"/>
                    </w:rPr>
                    <w:t>か</w:t>
                  </w:r>
                  <w:r w:rsidRPr="006C4169">
                    <w:rPr>
                      <w:rFonts w:hint="eastAsia"/>
                    </w:rPr>
                    <w:t>月　等</w:t>
                  </w:r>
                </w:p>
              </w:tc>
            </w:tr>
            <w:tr w:rsidR="00A56CF9" w:rsidRPr="006C4169" w14:paraId="38B16890" w14:textId="77777777" w:rsidTr="00572A10">
              <w:trPr>
                <w:trHeight w:val="340"/>
                <w:jc w:val="center"/>
              </w:trPr>
              <w:tc>
                <w:tcPr>
                  <w:tcW w:w="1656" w:type="dxa"/>
                  <w:vAlign w:val="center"/>
                </w:tcPr>
                <w:p w14:paraId="779F9C63" w14:textId="77777777" w:rsidR="00A56CF9" w:rsidRPr="006C4169" w:rsidRDefault="00A56CF9" w:rsidP="00572A10">
                  <w:r w:rsidRPr="006C4169">
                    <w:rPr>
                      <w:rFonts w:hint="eastAsia"/>
                    </w:rPr>
                    <w:t>関心表明書</w:t>
                  </w:r>
                </w:p>
              </w:tc>
              <w:tc>
                <w:tcPr>
                  <w:tcW w:w="6486" w:type="dxa"/>
                  <w:vAlign w:val="center"/>
                </w:tcPr>
                <w:p w14:paraId="413F6924" w14:textId="77777777" w:rsidR="00A56CF9" w:rsidRPr="006C4169" w:rsidRDefault="00A56CF9" w:rsidP="00572A10">
                  <w:r w:rsidRPr="006C4169">
                    <w:rPr>
                      <w:rFonts w:hint="eastAsia"/>
                    </w:rPr>
                    <w:t>（ 有 ・ 無 ）　有の場合：金融機関名（　　　　　　　　　）</w:t>
                  </w:r>
                </w:p>
              </w:tc>
            </w:tr>
          </w:tbl>
          <w:p w14:paraId="09053807" w14:textId="77777777" w:rsidR="00A56CF9" w:rsidRPr="00114EE4" w:rsidRDefault="00A56CF9" w:rsidP="00572A10">
            <w:pPr>
              <w:ind w:left="862" w:right="261"/>
              <w:rPr>
                <w:kern w:val="0"/>
              </w:rPr>
            </w:pPr>
          </w:p>
          <w:p w14:paraId="2843249C" w14:textId="4D353BC8" w:rsidR="00A56CF9" w:rsidRPr="008045B6" w:rsidRDefault="00A56CF9" w:rsidP="00572A10">
            <w:pPr>
              <w:ind w:leftChars="410" w:left="1071" w:right="261" w:hangingChars="100" w:hanging="210"/>
              <w:rPr>
                <w:kern w:val="0"/>
                <w:u w:val="single"/>
              </w:rPr>
            </w:pPr>
            <w:r w:rsidRPr="008045B6">
              <w:rPr>
                <w:rFonts w:hint="eastAsia"/>
                <w:kern w:val="0"/>
              </w:rPr>
              <w:t>②事業収支計画</w:t>
            </w:r>
            <w:r w:rsidRPr="008045B6">
              <w:rPr>
                <w:rFonts w:hint="eastAsia"/>
                <w:kern w:val="0"/>
                <w:u w:val="single"/>
              </w:rPr>
              <w:t>（様式第</w:t>
            </w:r>
            <w:r w:rsidR="00F875AC">
              <w:rPr>
                <w:kern w:val="0"/>
                <w:u w:val="single"/>
              </w:rPr>
              <w:t>14</w:t>
            </w:r>
            <w:r w:rsidRPr="008045B6">
              <w:rPr>
                <w:rFonts w:hint="eastAsia"/>
                <w:kern w:val="0"/>
                <w:u w:val="single"/>
              </w:rPr>
              <w:t>号-</w:t>
            </w:r>
            <w:r w:rsidR="00303F08">
              <w:rPr>
                <w:rFonts w:hint="eastAsia"/>
                <w:kern w:val="0"/>
                <w:u w:val="single"/>
              </w:rPr>
              <w:t>2</w:t>
            </w:r>
            <w:r w:rsidRPr="008045B6">
              <w:rPr>
                <w:rFonts w:hint="eastAsia"/>
                <w:kern w:val="0"/>
                <w:u w:val="single"/>
              </w:rPr>
              <w:t>-1（別紙1））</w:t>
            </w:r>
          </w:p>
          <w:p w14:paraId="32E033C3" w14:textId="0E434D7D" w:rsidR="00A56CF9" w:rsidRPr="008045B6" w:rsidRDefault="00A56CF9" w:rsidP="00572A10">
            <w:pPr>
              <w:ind w:leftChars="410" w:left="1071" w:right="261" w:hangingChars="100" w:hanging="210"/>
              <w:rPr>
                <w:kern w:val="0"/>
                <w:u w:val="single"/>
              </w:rPr>
            </w:pPr>
            <w:r w:rsidRPr="008045B6">
              <w:rPr>
                <w:rFonts w:hint="eastAsia"/>
                <w:kern w:val="0"/>
              </w:rPr>
              <w:t>③</w:t>
            </w:r>
            <w:r w:rsidRPr="00F9335B">
              <w:rPr>
                <w:rFonts w:hint="eastAsia"/>
                <w:kern w:val="0"/>
              </w:rPr>
              <w:t>費用明細書（運営・維持管理業務委託料Ａに関する提案単価）</w:t>
            </w:r>
            <w:r w:rsidRPr="008045B6">
              <w:rPr>
                <w:rFonts w:hint="eastAsia"/>
                <w:kern w:val="0"/>
                <w:u w:val="single"/>
              </w:rPr>
              <w:t>（様式第</w:t>
            </w:r>
            <w:r w:rsidR="00F875AC">
              <w:rPr>
                <w:kern w:val="0"/>
                <w:u w:val="single"/>
              </w:rPr>
              <w:t>14</w:t>
            </w:r>
            <w:r w:rsidRPr="008045B6">
              <w:rPr>
                <w:rFonts w:hint="eastAsia"/>
                <w:kern w:val="0"/>
                <w:u w:val="single"/>
              </w:rPr>
              <w:t>号-</w:t>
            </w:r>
            <w:r w:rsidR="00303F08">
              <w:rPr>
                <w:rFonts w:hint="eastAsia"/>
                <w:kern w:val="0"/>
                <w:u w:val="single"/>
              </w:rPr>
              <w:t>2</w:t>
            </w:r>
            <w:r w:rsidRPr="008045B6">
              <w:rPr>
                <w:rFonts w:hint="eastAsia"/>
                <w:kern w:val="0"/>
                <w:u w:val="single"/>
              </w:rPr>
              <w:t>-1（別紙2））</w:t>
            </w:r>
          </w:p>
          <w:p w14:paraId="5E2E976E" w14:textId="4700621E" w:rsidR="00A56CF9" w:rsidRPr="008045B6" w:rsidRDefault="00A56CF9" w:rsidP="00572A10">
            <w:pPr>
              <w:ind w:leftChars="410" w:left="1071" w:right="261" w:hangingChars="100" w:hanging="210"/>
              <w:rPr>
                <w:kern w:val="0"/>
                <w:u w:val="single"/>
              </w:rPr>
            </w:pPr>
            <w:r>
              <w:rPr>
                <w:rFonts w:hint="eastAsia"/>
                <w:kern w:val="0"/>
              </w:rPr>
              <w:t>④</w:t>
            </w:r>
            <w:r w:rsidRPr="008045B6">
              <w:rPr>
                <w:rFonts w:hint="eastAsia"/>
                <w:kern w:val="0"/>
              </w:rPr>
              <w:t>費用明細書（変動費用）</w:t>
            </w:r>
            <w:r w:rsidRPr="008045B6">
              <w:rPr>
                <w:rFonts w:hint="eastAsia"/>
                <w:kern w:val="0"/>
                <w:u w:val="single"/>
              </w:rPr>
              <w:t>（様式第</w:t>
            </w:r>
            <w:r w:rsidR="008261C6">
              <w:rPr>
                <w:kern w:val="0"/>
                <w:u w:val="single"/>
              </w:rPr>
              <w:t>14</w:t>
            </w:r>
            <w:r w:rsidRPr="008045B6">
              <w:rPr>
                <w:rFonts w:hint="eastAsia"/>
                <w:kern w:val="0"/>
                <w:u w:val="single"/>
              </w:rPr>
              <w:t>号-</w:t>
            </w:r>
            <w:r w:rsidR="00303F08">
              <w:rPr>
                <w:rFonts w:hint="eastAsia"/>
                <w:kern w:val="0"/>
                <w:u w:val="single"/>
              </w:rPr>
              <w:t>2</w:t>
            </w:r>
            <w:r w:rsidRPr="008045B6">
              <w:rPr>
                <w:rFonts w:hint="eastAsia"/>
                <w:kern w:val="0"/>
                <w:u w:val="single"/>
              </w:rPr>
              <w:t>-1（別紙</w:t>
            </w:r>
            <w:r>
              <w:rPr>
                <w:rFonts w:hint="eastAsia"/>
                <w:kern w:val="0"/>
                <w:u w:val="single"/>
              </w:rPr>
              <w:t>3</w:t>
            </w:r>
            <w:r w:rsidRPr="008045B6">
              <w:rPr>
                <w:rFonts w:hint="eastAsia"/>
                <w:kern w:val="0"/>
                <w:u w:val="single"/>
              </w:rPr>
              <w:t>））</w:t>
            </w:r>
          </w:p>
          <w:p w14:paraId="3C743DC3" w14:textId="74C0EB18" w:rsidR="00A56CF9" w:rsidRPr="008045B6" w:rsidRDefault="00A56CF9" w:rsidP="00572A10">
            <w:pPr>
              <w:ind w:leftChars="410" w:left="1071" w:right="261" w:hangingChars="100" w:hanging="210"/>
              <w:rPr>
                <w:kern w:val="0"/>
              </w:rPr>
            </w:pPr>
            <w:r>
              <w:rPr>
                <w:rFonts w:hint="eastAsia"/>
                <w:kern w:val="0"/>
              </w:rPr>
              <w:t>⑤</w:t>
            </w:r>
            <w:r w:rsidRPr="008045B6">
              <w:rPr>
                <w:rFonts w:hint="eastAsia"/>
                <w:kern w:val="0"/>
              </w:rPr>
              <w:t>費用明細書（固定費用【補修費用を除く】）</w:t>
            </w:r>
            <w:r w:rsidRPr="008045B6">
              <w:rPr>
                <w:rFonts w:hint="eastAsia"/>
                <w:kern w:val="0"/>
                <w:u w:val="single"/>
              </w:rPr>
              <w:t>（様式第</w:t>
            </w:r>
            <w:r w:rsidR="008261C6">
              <w:rPr>
                <w:kern w:val="0"/>
                <w:u w:val="single"/>
              </w:rPr>
              <w:t>14</w:t>
            </w:r>
            <w:r w:rsidRPr="008045B6">
              <w:rPr>
                <w:rFonts w:hint="eastAsia"/>
                <w:kern w:val="0"/>
                <w:u w:val="single"/>
              </w:rPr>
              <w:t>号-</w:t>
            </w:r>
            <w:r w:rsidR="00303F08">
              <w:rPr>
                <w:rFonts w:hint="eastAsia"/>
                <w:kern w:val="0"/>
                <w:u w:val="single"/>
              </w:rPr>
              <w:t>2</w:t>
            </w:r>
            <w:r w:rsidRPr="008045B6">
              <w:rPr>
                <w:rFonts w:hint="eastAsia"/>
                <w:kern w:val="0"/>
                <w:u w:val="single"/>
              </w:rPr>
              <w:t>-1（別紙</w:t>
            </w:r>
            <w:r>
              <w:rPr>
                <w:rFonts w:hint="eastAsia"/>
                <w:kern w:val="0"/>
                <w:u w:val="single"/>
              </w:rPr>
              <w:t>4</w:t>
            </w:r>
            <w:r w:rsidRPr="008045B6">
              <w:rPr>
                <w:rFonts w:hint="eastAsia"/>
                <w:kern w:val="0"/>
                <w:u w:val="single"/>
              </w:rPr>
              <w:t>））</w:t>
            </w:r>
          </w:p>
          <w:p w14:paraId="527243C5" w14:textId="2807DB86" w:rsidR="00A56CF9" w:rsidRPr="008045B6" w:rsidRDefault="00A56CF9" w:rsidP="00572A10">
            <w:pPr>
              <w:ind w:leftChars="410" w:left="1071" w:right="261" w:hangingChars="100" w:hanging="210"/>
              <w:rPr>
                <w:kern w:val="0"/>
                <w:u w:val="single"/>
              </w:rPr>
            </w:pPr>
            <w:r>
              <w:rPr>
                <w:rFonts w:hint="eastAsia"/>
                <w:kern w:val="0"/>
              </w:rPr>
              <w:t>⑥</w:t>
            </w:r>
            <w:r w:rsidRPr="008045B6">
              <w:rPr>
                <w:rFonts w:hint="eastAsia"/>
                <w:kern w:val="0"/>
              </w:rPr>
              <w:t>費用明細書（補修費用）</w:t>
            </w:r>
            <w:r w:rsidRPr="008045B6">
              <w:rPr>
                <w:rFonts w:hint="eastAsia"/>
                <w:kern w:val="0"/>
                <w:u w:val="single"/>
              </w:rPr>
              <w:t>（様式第</w:t>
            </w:r>
            <w:r w:rsidR="008261C6">
              <w:rPr>
                <w:kern w:val="0"/>
                <w:u w:val="single"/>
              </w:rPr>
              <w:t>14</w:t>
            </w:r>
            <w:r w:rsidRPr="008045B6">
              <w:rPr>
                <w:rFonts w:hint="eastAsia"/>
                <w:kern w:val="0"/>
                <w:u w:val="single"/>
              </w:rPr>
              <w:t>号-</w:t>
            </w:r>
            <w:r w:rsidR="00303F08">
              <w:rPr>
                <w:rFonts w:hint="eastAsia"/>
                <w:kern w:val="0"/>
                <w:u w:val="single"/>
              </w:rPr>
              <w:t>2</w:t>
            </w:r>
            <w:r w:rsidRPr="008045B6">
              <w:rPr>
                <w:rFonts w:hint="eastAsia"/>
                <w:kern w:val="0"/>
                <w:u w:val="single"/>
              </w:rPr>
              <w:t>-1（別紙</w:t>
            </w:r>
            <w:r>
              <w:rPr>
                <w:rFonts w:hint="eastAsia"/>
                <w:kern w:val="0"/>
                <w:u w:val="single"/>
              </w:rPr>
              <w:t>5</w:t>
            </w:r>
            <w:r w:rsidRPr="008045B6">
              <w:rPr>
                <w:rFonts w:hint="eastAsia"/>
                <w:kern w:val="0"/>
                <w:u w:val="single"/>
              </w:rPr>
              <w:t>））</w:t>
            </w:r>
          </w:p>
          <w:p w14:paraId="049EC5EB" w14:textId="507D7B6C" w:rsidR="00A56CF9" w:rsidRDefault="00A56CF9" w:rsidP="00572A10">
            <w:pPr>
              <w:ind w:leftChars="410" w:left="1071" w:right="261" w:hangingChars="100" w:hanging="210"/>
              <w:rPr>
                <w:kern w:val="0"/>
                <w:u w:val="single"/>
              </w:rPr>
            </w:pPr>
            <w:r>
              <w:rPr>
                <w:rFonts w:hint="eastAsia"/>
                <w:kern w:val="0"/>
              </w:rPr>
              <w:t>⑦</w:t>
            </w:r>
            <w:r w:rsidRPr="008045B6">
              <w:rPr>
                <w:rFonts w:hint="eastAsia"/>
                <w:kern w:val="0"/>
              </w:rPr>
              <w:t>SPCの出資構成</w:t>
            </w:r>
            <w:r w:rsidRPr="008045B6">
              <w:rPr>
                <w:rFonts w:hint="eastAsia"/>
                <w:kern w:val="0"/>
                <w:u w:val="single"/>
              </w:rPr>
              <w:t>（様式第</w:t>
            </w:r>
            <w:r w:rsidR="008261C6">
              <w:rPr>
                <w:kern w:val="0"/>
                <w:u w:val="single"/>
              </w:rPr>
              <w:t>14</w:t>
            </w:r>
            <w:r w:rsidRPr="008045B6">
              <w:rPr>
                <w:rFonts w:hint="eastAsia"/>
                <w:kern w:val="0"/>
                <w:u w:val="single"/>
              </w:rPr>
              <w:t>号-</w:t>
            </w:r>
            <w:r w:rsidR="00303F08">
              <w:rPr>
                <w:rFonts w:hint="eastAsia"/>
                <w:kern w:val="0"/>
                <w:u w:val="single"/>
              </w:rPr>
              <w:t>2</w:t>
            </w:r>
            <w:r w:rsidRPr="008045B6">
              <w:rPr>
                <w:rFonts w:hint="eastAsia"/>
                <w:kern w:val="0"/>
                <w:u w:val="single"/>
              </w:rPr>
              <w:t>-1（別紙</w:t>
            </w:r>
            <w:r>
              <w:rPr>
                <w:rFonts w:hint="eastAsia"/>
                <w:kern w:val="0"/>
                <w:u w:val="single"/>
              </w:rPr>
              <w:t>6</w:t>
            </w:r>
            <w:r w:rsidRPr="008045B6">
              <w:rPr>
                <w:rFonts w:hint="eastAsia"/>
                <w:kern w:val="0"/>
                <w:u w:val="single"/>
              </w:rPr>
              <w:t>））</w:t>
            </w:r>
          </w:p>
          <w:p w14:paraId="5A1B8AAE" w14:textId="78F4AC9B" w:rsidR="00A56CF9" w:rsidRPr="008045B6" w:rsidRDefault="00A56CF9" w:rsidP="00572A10">
            <w:pPr>
              <w:ind w:leftChars="410" w:left="1071" w:right="261" w:hangingChars="100" w:hanging="210"/>
              <w:rPr>
                <w:kern w:val="0"/>
                <w:u w:val="single"/>
              </w:rPr>
            </w:pPr>
            <w:r>
              <w:rPr>
                <w:rFonts w:hint="eastAsia"/>
                <w:kern w:val="0"/>
                <w:u w:val="single"/>
              </w:rPr>
              <w:t>⑧</w:t>
            </w:r>
            <w:r w:rsidRPr="00307BA5">
              <w:rPr>
                <w:rFonts w:hint="eastAsia"/>
                <w:kern w:val="0"/>
                <w:u w:val="single"/>
              </w:rPr>
              <w:t>運営・維持管理業務に係る対価の改定の対象となる物価変動等の指標</w:t>
            </w:r>
            <w:r>
              <w:rPr>
                <w:rFonts w:hint="eastAsia"/>
                <w:kern w:val="0"/>
                <w:u w:val="single"/>
              </w:rPr>
              <w:t>（</w:t>
            </w:r>
            <w:r w:rsidRPr="008045B6">
              <w:rPr>
                <w:rFonts w:hint="eastAsia"/>
                <w:kern w:val="0"/>
                <w:u w:val="single"/>
              </w:rPr>
              <w:t>様式第</w:t>
            </w:r>
            <w:r w:rsidR="008261C6">
              <w:rPr>
                <w:kern w:val="0"/>
                <w:u w:val="single"/>
              </w:rPr>
              <w:t>14</w:t>
            </w:r>
            <w:r w:rsidRPr="008045B6">
              <w:rPr>
                <w:rFonts w:hint="eastAsia"/>
                <w:kern w:val="0"/>
                <w:u w:val="single"/>
              </w:rPr>
              <w:t>号-</w:t>
            </w:r>
            <w:r w:rsidR="00303F08">
              <w:rPr>
                <w:rFonts w:hint="eastAsia"/>
                <w:kern w:val="0"/>
                <w:u w:val="single"/>
              </w:rPr>
              <w:t>2</w:t>
            </w:r>
            <w:r w:rsidRPr="008045B6">
              <w:rPr>
                <w:rFonts w:hint="eastAsia"/>
                <w:kern w:val="0"/>
                <w:u w:val="single"/>
              </w:rPr>
              <w:t>-1（別紙</w:t>
            </w:r>
            <w:r>
              <w:rPr>
                <w:rFonts w:hint="eastAsia"/>
                <w:kern w:val="0"/>
                <w:u w:val="single"/>
              </w:rPr>
              <w:t>7</w:t>
            </w:r>
            <w:r w:rsidRPr="008045B6">
              <w:rPr>
                <w:rFonts w:hint="eastAsia"/>
                <w:kern w:val="0"/>
                <w:u w:val="single"/>
              </w:rPr>
              <w:t>）</w:t>
            </w:r>
            <w:r>
              <w:rPr>
                <w:rFonts w:hint="eastAsia"/>
                <w:kern w:val="0"/>
                <w:u w:val="single"/>
              </w:rPr>
              <w:t>）</w:t>
            </w:r>
          </w:p>
          <w:p w14:paraId="6DA42BE5" w14:textId="5D8EB65C" w:rsidR="00A56CF9" w:rsidRDefault="00A56CF9" w:rsidP="00572A10">
            <w:pPr>
              <w:ind w:leftChars="410" w:left="1071" w:right="261" w:hangingChars="100" w:hanging="210"/>
              <w:rPr>
                <w:kern w:val="0"/>
                <w:u w:val="single"/>
              </w:rPr>
            </w:pPr>
            <w:r>
              <w:rPr>
                <w:rFonts w:hint="eastAsia"/>
                <w:kern w:val="0"/>
              </w:rPr>
              <w:t>⑧</w:t>
            </w:r>
            <w:r w:rsidRPr="008045B6">
              <w:rPr>
                <w:rFonts w:hint="eastAsia"/>
                <w:kern w:val="0"/>
              </w:rPr>
              <w:t>関心表明書（必要による）</w:t>
            </w:r>
            <w:r w:rsidRPr="008045B6">
              <w:rPr>
                <w:rFonts w:hint="eastAsia"/>
                <w:kern w:val="0"/>
                <w:u w:val="single"/>
              </w:rPr>
              <w:t>（自由様式（様式第</w:t>
            </w:r>
            <w:r w:rsidR="008261C6">
              <w:rPr>
                <w:kern w:val="0"/>
                <w:u w:val="single"/>
              </w:rPr>
              <w:t>14</w:t>
            </w:r>
            <w:r w:rsidRPr="008045B6">
              <w:rPr>
                <w:rFonts w:hint="eastAsia"/>
                <w:kern w:val="0"/>
                <w:u w:val="single"/>
              </w:rPr>
              <w:t>号-</w:t>
            </w:r>
            <w:r w:rsidR="00303F08">
              <w:rPr>
                <w:rFonts w:hint="eastAsia"/>
                <w:kern w:val="0"/>
                <w:u w:val="single"/>
              </w:rPr>
              <w:t>2</w:t>
            </w:r>
            <w:r w:rsidRPr="008045B6">
              <w:rPr>
                <w:rFonts w:hint="eastAsia"/>
                <w:kern w:val="0"/>
                <w:u w:val="single"/>
              </w:rPr>
              <w:t>-1（別紙</w:t>
            </w:r>
            <w:r>
              <w:rPr>
                <w:rFonts w:hint="eastAsia"/>
                <w:kern w:val="0"/>
                <w:u w:val="single"/>
              </w:rPr>
              <w:t>8</w:t>
            </w:r>
            <w:r w:rsidRPr="008045B6">
              <w:rPr>
                <w:rFonts w:hint="eastAsia"/>
                <w:kern w:val="0"/>
                <w:u w:val="single"/>
              </w:rPr>
              <w:t>））</w:t>
            </w:r>
          </w:p>
          <w:p w14:paraId="4E34E59A" w14:textId="46F6D198" w:rsidR="00A56CF9" w:rsidRPr="0006122A" w:rsidRDefault="00A56CF9" w:rsidP="00572A10">
            <w:pPr>
              <w:ind w:leftChars="510" w:left="1281" w:rightChars="124" w:right="260" w:hangingChars="100" w:hanging="210"/>
            </w:pPr>
            <w:r>
              <w:rPr>
                <w:rFonts w:hint="eastAsia"/>
              </w:rPr>
              <w:t>※</w:t>
            </w:r>
            <w:r w:rsidRPr="006C4169">
              <w:rPr>
                <w:rFonts w:hint="eastAsia"/>
              </w:rPr>
              <w:t>借入を予定する場合で</w:t>
            </w:r>
            <w:r>
              <w:rPr>
                <w:rFonts w:hint="eastAsia"/>
              </w:rPr>
              <w:t>、</w:t>
            </w:r>
            <w:r w:rsidRPr="006C4169">
              <w:rPr>
                <w:rFonts w:hint="eastAsia"/>
              </w:rPr>
              <w:t>金融機関等からの「関心表明書」がある場合は</w:t>
            </w:r>
            <w:r>
              <w:rPr>
                <w:rFonts w:hint="eastAsia"/>
              </w:rPr>
              <w:t>、関心表明書の写しに、「</w:t>
            </w:r>
            <w:r w:rsidRPr="00BD1F31">
              <w:rPr>
                <w:rFonts w:hint="eastAsia"/>
              </w:rPr>
              <w:t>様式第</w:t>
            </w:r>
            <w:r w:rsidR="008261C6" w:rsidRPr="002B55E0">
              <w:rPr>
                <w:kern w:val="0"/>
              </w:rPr>
              <w:t>14</w:t>
            </w:r>
            <w:r w:rsidRPr="00BD1F31">
              <w:rPr>
                <w:rFonts w:hint="eastAsia"/>
              </w:rPr>
              <w:t>号-</w:t>
            </w:r>
            <w:r w:rsidR="00303F08" w:rsidRPr="002B55E0">
              <w:rPr>
                <w:kern w:val="0"/>
              </w:rPr>
              <w:t>2</w:t>
            </w:r>
            <w:r w:rsidRPr="00BD1F31">
              <w:rPr>
                <w:rFonts w:hint="eastAsia"/>
              </w:rPr>
              <w:t>-1（別紙8）</w:t>
            </w:r>
            <w:r>
              <w:rPr>
                <w:rFonts w:hint="eastAsia"/>
              </w:rPr>
              <w:t>」</w:t>
            </w:r>
            <w:r w:rsidRPr="006C4169">
              <w:rPr>
                <w:rFonts w:hint="eastAsia"/>
              </w:rPr>
              <w:t>と</w:t>
            </w:r>
            <w:r>
              <w:rPr>
                <w:rFonts w:hint="eastAsia"/>
              </w:rPr>
              <w:t>表記</w:t>
            </w:r>
            <w:r w:rsidRPr="006C4169">
              <w:rPr>
                <w:rFonts w:hint="eastAsia"/>
              </w:rPr>
              <w:t>して添付すること。</w:t>
            </w:r>
          </w:p>
          <w:p w14:paraId="5E59370F" w14:textId="77777777" w:rsidR="00A56CF9" w:rsidRPr="00114EE4" w:rsidRDefault="00A56CF9" w:rsidP="00572A10">
            <w:r>
              <w:rPr>
                <w:rFonts w:hint="eastAsia"/>
              </w:rPr>
              <w:t xml:space="preserve">　　　</w:t>
            </w:r>
          </w:p>
          <w:p w14:paraId="1FA22CCB" w14:textId="77777777" w:rsidR="00A56CF9" w:rsidRPr="00C17C00" w:rsidRDefault="00A56CF9" w:rsidP="00572A10">
            <w:pPr>
              <w:ind w:leftChars="350" w:left="735" w:right="261"/>
              <w:rPr>
                <w:i/>
                <w:kern w:val="0"/>
              </w:rPr>
            </w:pPr>
            <w:r w:rsidRPr="00C17C00">
              <w:rPr>
                <w:rFonts w:hint="eastAsia"/>
                <w:i/>
                <w:kern w:val="0"/>
              </w:rPr>
              <w:t>＜</w:t>
            </w:r>
            <w:r>
              <w:rPr>
                <w:rFonts w:hint="eastAsia"/>
                <w:i/>
                <w:kern w:val="0"/>
              </w:rPr>
              <w:t>審査の視点</w:t>
            </w:r>
            <w:r w:rsidRPr="00C17C00">
              <w:rPr>
                <w:rFonts w:hint="eastAsia"/>
                <w:i/>
                <w:kern w:val="0"/>
              </w:rPr>
              <w:t>＞</w:t>
            </w:r>
          </w:p>
          <w:p w14:paraId="2B9D2244" w14:textId="77777777" w:rsidR="00A56CF9" w:rsidRPr="004E7399" w:rsidRDefault="00A56CF9" w:rsidP="00572A10">
            <w:pPr>
              <w:numPr>
                <w:ilvl w:val="1"/>
                <w:numId w:val="3"/>
              </w:numPr>
              <w:ind w:right="261"/>
              <w:rPr>
                <w:i/>
                <w:kern w:val="0"/>
              </w:rPr>
            </w:pPr>
            <w:r w:rsidRPr="004E7399">
              <w:rPr>
                <w:rFonts w:hint="eastAsia"/>
                <w:i/>
                <w:kern w:val="0"/>
              </w:rPr>
              <w:t>事業期間にわたる安定した事業経営計画及び事業収支計画について、計画性と妥当性を期待する。</w:t>
            </w:r>
          </w:p>
          <w:p w14:paraId="46385F39" w14:textId="77777777" w:rsidR="00A56CF9" w:rsidRDefault="00A56CF9" w:rsidP="00572A10">
            <w:pPr>
              <w:numPr>
                <w:ilvl w:val="1"/>
                <w:numId w:val="3"/>
              </w:numPr>
              <w:ind w:right="261"/>
              <w:rPr>
                <w:i/>
                <w:kern w:val="0"/>
              </w:rPr>
            </w:pPr>
            <w:r w:rsidRPr="004E7399">
              <w:rPr>
                <w:rFonts w:hint="eastAsia"/>
                <w:i/>
                <w:kern w:val="0"/>
              </w:rPr>
              <w:t>長期にわたる事業継続性の担保、運営事業者の財務リスクの最小化に係る提案に対して、実効性と妥当性を期待する。</w:t>
            </w:r>
          </w:p>
          <w:p w14:paraId="7BA9E359" w14:textId="77777777" w:rsidR="00A56CF9" w:rsidRPr="00C17C00" w:rsidRDefault="00A56CF9" w:rsidP="00572A10">
            <w:pPr>
              <w:ind w:left="1364" w:right="261"/>
              <w:rPr>
                <w:i/>
                <w:kern w:val="0"/>
              </w:rPr>
            </w:pPr>
          </w:p>
          <w:p w14:paraId="3F83BEC6" w14:textId="77777777" w:rsidR="00A56CF9" w:rsidRPr="006C4169" w:rsidRDefault="00A56CF9" w:rsidP="00572A1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Pr>
                <w:rFonts w:hint="eastAsia"/>
                <w:bCs/>
              </w:rPr>
              <w:t>イ 設計基本数値（ア）a物質収支</w:t>
            </w:r>
            <w:r w:rsidRPr="006C4169">
              <w:rPr>
                <w:rFonts w:hint="eastAsia"/>
                <w:bCs/>
              </w:rPr>
              <w:t>）</w:t>
            </w:r>
          </w:p>
        </w:tc>
      </w:tr>
    </w:tbl>
    <w:p w14:paraId="49342A64" w14:textId="05D39CD3" w:rsidR="00A56CF9" w:rsidRPr="001608E5" w:rsidRDefault="00A56CF9" w:rsidP="00A56CF9">
      <w:pPr>
        <w:pStyle w:val="6"/>
      </w:pPr>
      <w:r w:rsidRPr="001608E5">
        <w:lastRenderedPageBreak/>
        <w:t>様式第</w:t>
      </w:r>
      <w:r w:rsidR="008261C6">
        <w:t>14</w:t>
      </w:r>
      <w:r w:rsidRPr="001608E5">
        <w:t>号-</w:t>
      </w:r>
      <w:r w:rsidR="00303F08">
        <w:rPr>
          <w:rFonts w:hint="eastAsia"/>
        </w:rPr>
        <w:t>3</w:t>
      </w:r>
    </w:p>
    <w:p w14:paraId="714B298C" w14:textId="77777777" w:rsidR="00A56CF9" w:rsidRDefault="00A56CF9" w:rsidP="00A56CF9"/>
    <w:p w14:paraId="6B85DD49" w14:textId="77777777" w:rsidR="00A56CF9" w:rsidRDefault="00A56CF9" w:rsidP="00A56CF9"/>
    <w:p w14:paraId="09873C6C" w14:textId="77777777" w:rsidR="00A56CF9" w:rsidRDefault="00A56CF9" w:rsidP="00A56CF9"/>
    <w:p w14:paraId="2425BB4D" w14:textId="77777777" w:rsidR="00A56CF9" w:rsidRDefault="00A56CF9" w:rsidP="00A56CF9"/>
    <w:p w14:paraId="568F3810" w14:textId="77777777" w:rsidR="00A56CF9" w:rsidRDefault="00A56CF9" w:rsidP="00A56CF9"/>
    <w:p w14:paraId="4F669567" w14:textId="77777777" w:rsidR="00A56CF9" w:rsidRDefault="00A56CF9" w:rsidP="00A56CF9"/>
    <w:p w14:paraId="2D7E7739" w14:textId="77777777" w:rsidR="00A56CF9" w:rsidRDefault="00A56CF9" w:rsidP="00A56CF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A56CF9" w14:paraId="353B277E" w14:textId="77777777" w:rsidTr="001347FF">
        <w:tc>
          <w:tcPr>
            <w:tcW w:w="9628" w:type="dxa"/>
          </w:tcPr>
          <w:p w14:paraId="67B08146" w14:textId="77777777" w:rsidR="00A56CF9" w:rsidRDefault="00A56CF9" w:rsidP="001347FF">
            <w:pPr>
              <w:pStyle w:val="11"/>
            </w:pPr>
          </w:p>
          <w:p w14:paraId="795C43C7" w14:textId="77777777" w:rsidR="00A56CF9" w:rsidRDefault="00A56CF9" w:rsidP="001347FF">
            <w:pPr>
              <w:pStyle w:val="11"/>
            </w:pPr>
            <w:r>
              <w:rPr>
                <w:rFonts w:hint="eastAsia"/>
              </w:rPr>
              <w:t>リスク管理計画に関する提案書</w:t>
            </w:r>
          </w:p>
          <w:p w14:paraId="63A111F7" w14:textId="77777777" w:rsidR="00A56CF9" w:rsidRDefault="00A56CF9" w:rsidP="001347FF">
            <w:pPr>
              <w:pStyle w:val="11"/>
            </w:pPr>
          </w:p>
        </w:tc>
      </w:tr>
    </w:tbl>
    <w:p w14:paraId="3966E2CB" w14:textId="77777777" w:rsidR="00A56CF9" w:rsidRDefault="00A56CF9" w:rsidP="00A56CF9"/>
    <w:p w14:paraId="3B174D4E" w14:textId="77777777" w:rsidR="00A56CF9" w:rsidRDefault="00A56CF9" w:rsidP="00A56CF9"/>
    <w:p w14:paraId="07FD6EB9" w14:textId="77777777" w:rsidR="00A56CF9" w:rsidRDefault="00A56CF9" w:rsidP="00A56CF9"/>
    <w:p w14:paraId="208D6A54" w14:textId="77777777" w:rsidR="00A56CF9" w:rsidRDefault="00A56CF9" w:rsidP="00A56CF9"/>
    <w:p w14:paraId="6C34D80D" w14:textId="77777777" w:rsidR="00A56CF9" w:rsidRDefault="00A56CF9" w:rsidP="00A56CF9"/>
    <w:p w14:paraId="42516C20" w14:textId="77777777" w:rsidR="00A56CF9" w:rsidRPr="007D4DC7" w:rsidRDefault="00A56CF9" w:rsidP="00A56CF9"/>
    <w:p w14:paraId="48ADD5C6" w14:textId="77777777" w:rsidR="00A56CF9" w:rsidRDefault="00A56CF9" w:rsidP="00A56CF9"/>
    <w:p w14:paraId="4FEEF814" w14:textId="77777777" w:rsidR="00A56CF9" w:rsidRDefault="00A56CF9" w:rsidP="00A56CF9"/>
    <w:p w14:paraId="1DAFE75E" w14:textId="77777777" w:rsidR="00A56CF9" w:rsidRDefault="00A56CF9" w:rsidP="00A56CF9"/>
    <w:p w14:paraId="004BBB4C" w14:textId="77777777" w:rsidR="00A56CF9" w:rsidRDefault="00A56CF9" w:rsidP="00A56CF9"/>
    <w:p w14:paraId="745D0449" w14:textId="77777777" w:rsidR="00A56CF9" w:rsidRDefault="00A56CF9" w:rsidP="00A56CF9"/>
    <w:p w14:paraId="2F7A4EC5" w14:textId="77777777" w:rsidR="00A56CF9" w:rsidRDefault="00A56CF9" w:rsidP="00A56CF9"/>
    <w:p w14:paraId="022CB329" w14:textId="77777777" w:rsidR="00A56CF9" w:rsidRDefault="00A56CF9" w:rsidP="00A56CF9"/>
    <w:p w14:paraId="07E1EC56" w14:textId="77777777" w:rsidR="00A56CF9" w:rsidRDefault="00A56CF9" w:rsidP="00A56CF9"/>
    <w:p w14:paraId="01345AD1" w14:textId="77777777" w:rsidR="00A56CF9" w:rsidRDefault="00A56CF9" w:rsidP="00A56CF9"/>
    <w:p w14:paraId="508CB78B" w14:textId="77777777" w:rsidR="00A56CF9" w:rsidRDefault="00A56CF9" w:rsidP="00A56CF9">
      <w:pPr>
        <w:pStyle w:val="21"/>
      </w:pPr>
      <w:r>
        <w:rPr>
          <w:rFonts w:hint="eastAsia"/>
        </w:rPr>
        <w:t>令和　　年　　月　　日</w:t>
      </w:r>
    </w:p>
    <w:p w14:paraId="416A1FD9" w14:textId="77777777" w:rsidR="00A56CF9" w:rsidRDefault="00A56CF9" w:rsidP="00A56CF9"/>
    <w:p w14:paraId="1F54A9C4" w14:textId="77777777" w:rsidR="00A56CF9" w:rsidRDefault="00A56CF9" w:rsidP="00A56CF9"/>
    <w:p w14:paraId="0E018731" w14:textId="77777777" w:rsidR="00A56CF9" w:rsidRDefault="00A56CF9" w:rsidP="00A56CF9"/>
    <w:p w14:paraId="6BAC251C" w14:textId="77777777" w:rsidR="00A56CF9" w:rsidRDefault="00A56CF9" w:rsidP="00A56CF9"/>
    <w:tbl>
      <w:tblPr>
        <w:tblStyle w:val="a3"/>
        <w:tblW w:w="0" w:type="auto"/>
        <w:jc w:val="center"/>
        <w:tblLook w:val="04A0" w:firstRow="1" w:lastRow="0" w:firstColumn="1" w:lastColumn="0" w:noHBand="0" w:noVBand="1"/>
      </w:tblPr>
      <w:tblGrid>
        <w:gridCol w:w="2693"/>
        <w:gridCol w:w="5529"/>
      </w:tblGrid>
      <w:tr w:rsidR="00A56CF9" w14:paraId="1F7C2B23" w14:textId="77777777" w:rsidTr="001347FF">
        <w:trPr>
          <w:jc w:val="center"/>
        </w:trPr>
        <w:tc>
          <w:tcPr>
            <w:tcW w:w="2693" w:type="dxa"/>
            <w:tcBorders>
              <w:top w:val="nil"/>
              <w:left w:val="nil"/>
              <w:bottom w:val="nil"/>
              <w:right w:val="nil"/>
            </w:tcBorders>
          </w:tcPr>
          <w:p w14:paraId="461899DC" w14:textId="77777777" w:rsidR="00A56CF9" w:rsidRDefault="00A56CF9" w:rsidP="001347FF">
            <w:pPr>
              <w:pStyle w:val="21"/>
            </w:pPr>
            <w:r w:rsidRPr="00D14773">
              <w:rPr>
                <w:rFonts w:hint="eastAsia"/>
                <w:kern w:val="0"/>
              </w:rPr>
              <w:t>グループ名</w:t>
            </w:r>
          </w:p>
        </w:tc>
        <w:tc>
          <w:tcPr>
            <w:tcW w:w="5529" w:type="dxa"/>
            <w:tcBorders>
              <w:top w:val="nil"/>
              <w:left w:val="nil"/>
              <w:right w:val="nil"/>
            </w:tcBorders>
          </w:tcPr>
          <w:p w14:paraId="38D35BF9" w14:textId="77777777" w:rsidR="00A56CF9" w:rsidRDefault="00A56CF9" w:rsidP="001347FF">
            <w:pPr>
              <w:pStyle w:val="21"/>
              <w:jc w:val="left"/>
            </w:pPr>
            <w:r>
              <w:rPr>
                <w:rFonts w:hint="eastAsia"/>
              </w:rPr>
              <w:t xml:space="preserve">　正本のみ記載すること。</w:t>
            </w:r>
          </w:p>
        </w:tc>
      </w:tr>
    </w:tbl>
    <w:p w14:paraId="798FA2B8" w14:textId="77777777" w:rsidR="00A56CF9" w:rsidRDefault="00A56CF9" w:rsidP="00A56CF9"/>
    <w:p w14:paraId="16627837" w14:textId="77777777" w:rsidR="00A56CF9" w:rsidRDefault="00A56CF9" w:rsidP="00A56CF9"/>
    <w:p w14:paraId="5AAA83C3" w14:textId="77777777" w:rsidR="00A56CF9" w:rsidRPr="00F32797" w:rsidRDefault="00A56CF9" w:rsidP="00A56CF9">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5A8DA901" w14:textId="77777777" w:rsidR="00A56CF9" w:rsidRDefault="00A56CF9" w:rsidP="00A56CF9">
      <w:pPr>
        <w:widowControl/>
        <w:jc w:val="left"/>
      </w:pPr>
      <w:r>
        <w:br w:type="page"/>
      </w:r>
    </w:p>
    <w:p w14:paraId="7D5AFD74" w14:textId="2233EDA5" w:rsidR="00A56CF9" w:rsidRDefault="00A56CF9" w:rsidP="00A56CF9">
      <w:pPr>
        <w:pStyle w:val="6"/>
      </w:pPr>
      <w:r>
        <w:rPr>
          <w:rFonts w:hint="eastAsia"/>
        </w:rPr>
        <w:lastRenderedPageBreak/>
        <w:t>様式第</w:t>
      </w:r>
      <w:r w:rsidR="008261C6">
        <w:t>14</w:t>
      </w:r>
      <w:r>
        <w:rPr>
          <w:rFonts w:hint="eastAsia"/>
        </w:rPr>
        <w:t>号-</w:t>
      </w:r>
      <w:r w:rsidR="00303F08">
        <w:rPr>
          <w:rFonts w:hint="eastAsia"/>
        </w:rPr>
        <w:t>3</w:t>
      </w:r>
      <w:r>
        <w:rPr>
          <w:rFonts w:hint="eastAsia"/>
        </w:rPr>
        <w:t>-1　【リスク管理計画】</w:t>
      </w:r>
    </w:p>
    <w:p w14:paraId="26BA38B0" w14:textId="77777777" w:rsidR="00A56CF9" w:rsidRDefault="00A56CF9" w:rsidP="00A56CF9">
      <w:pPr>
        <w:pStyle w:val="a6"/>
      </w:pPr>
      <w:r>
        <w:rPr>
          <w:rFonts w:hint="eastAsia"/>
        </w:rPr>
        <w:t>リスク管理計画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56CF9" w:rsidRPr="006C4169" w14:paraId="37B3C50C" w14:textId="77777777" w:rsidTr="003C2E58">
        <w:trPr>
          <w:trHeight w:val="13483"/>
        </w:trPr>
        <w:tc>
          <w:tcPr>
            <w:tcW w:w="9529" w:type="dxa"/>
          </w:tcPr>
          <w:p w14:paraId="511D80FE" w14:textId="77777777" w:rsidR="00A56CF9" w:rsidRPr="006C4169" w:rsidRDefault="00A56CF9" w:rsidP="003C2E58">
            <w:pPr>
              <w:ind w:right="261"/>
              <w:rPr>
                <w:kern w:val="0"/>
              </w:rPr>
            </w:pPr>
          </w:p>
          <w:p w14:paraId="73EA6DEE" w14:textId="77777777" w:rsidR="00A56CF9" w:rsidRPr="006C4169" w:rsidRDefault="00A56CF9" w:rsidP="003C2E58">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0388459E" w14:textId="77777777" w:rsidR="00A56CF9" w:rsidRPr="006C4169" w:rsidRDefault="00A56CF9" w:rsidP="003C2E58">
            <w:pPr>
              <w:ind w:right="261"/>
              <w:rPr>
                <w:kern w:val="0"/>
              </w:rPr>
            </w:pPr>
          </w:p>
          <w:p w14:paraId="1DE35F25" w14:textId="77777777" w:rsidR="00A56CF9" w:rsidRDefault="00A56CF9" w:rsidP="003C2E58">
            <w:pPr>
              <w:ind w:leftChars="100" w:left="210" w:right="261" w:firstLineChars="100" w:firstLine="210"/>
              <w:rPr>
                <w:kern w:val="0"/>
              </w:rPr>
            </w:pPr>
            <w:r>
              <w:rPr>
                <w:rFonts w:hint="eastAsia"/>
                <w:kern w:val="0"/>
              </w:rPr>
              <w:t>リスク管理計画をテーマとし、以下の「審査の視点」に係る提案を</w:t>
            </w:r>
            <w:r w:rsidRPr="006C4169">
              <w:rPr>
                <w:rFonts w:hint="eastAsia"/>
                <w:kern w:val="0"/>
              </w:rPr>
              <w:t>具体的かつ簡潔に記載すること</w:t>
            </w:r>
            <w:r>
              <w:rPr>
                <w:rFonts w:hint="eastAsia"/>
                <w:kern w:val="0"/>
              </w:rPr>
              <w:t>（記載内容と枚数、綴じる順番は以下に従うこと）</w:t>
            </w:r>
            <w:r w:rsidRPr="006C4169">
              <w:rPr>
                <w:rFonts w:hint="eastAsia"/>
                <w:kern w:val="0"/>
              </w:rPr>
              <w:t>。</w:t>
            </w:r>
          </w:p>
          <w:p w14:paraId="36C5D061" w14:textId="77777777" w:rsidR="00A56CF9" w:rsidRDefault="00A56CF9" w:rsidP="003C2E58">
            <w:pPr>
              <w:ind w:leftChars="100" w:left="210" w:right="261" w:firstLineChars="100" w:firstLine="210"/>
              <w:rPr>
                <w:kern w:val="0"/>
              </w:rPr>
            </w:pPr>
          </w:p>
          <w:p w14:paraId="5DD7ED15" w14:textId="77777777" w:rsidR="00A56CF9" w:rsidRDefault="00A56CF9" w:rsidP="003C2E58">
            <w:pPr>
              <w:ind w:leftChars="410" w:left="1071" w:right="261" w:hangingChars="100" w:hanging="210"/>
              <w:rPr>
                <w:kern w:val="0"/>
                <w:u w:val="single"/>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２</w:t>
            </w:r>
            <w:r w:rsidRPr="00FD4938">
              <w:rPr>
                <w:rFonts w:hint="eastAsia"/>
                <w:kern w:val="0"/>
                <w:u w:val="single"/>
              </w:rPr>
              <w:t>ページ）</w:t>
            </w:r>
          </w:p>
          <w:p w14:paraId="3FAF2249" w14:textId="77777777" w:rsidR="00A56CF9" w:rsidRDefault="00A56CF9" w:rsidP="003C2E58">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3CC31453" w14:textId="77777777" w:rsidR="00A56CF9" w:rsidRDefault="00A56CF9" w:rsidP="003C2E58">
            <w:pPr>
              <w:ind w:leftChars="410" w:left="1071" w:right="261" w:hangingChars="100" w:hanging="210"/>
              <w:rPr>
                <w:kern w:val="0"/>
              </w:rPr>
            </w:pPr>
          </w:p>
          <w:tbl>
            <w:tblPr>
              <w:tblW w:w="853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A56CF9" w:rsidRPr="00512235" w14:paraId="0E51F8D8" w14:textId="77777777" w:rsidTr="003C2E58">
              <w:tc>
                <w:tcPr>
                  <w:tcW w:w="1843" w:type="dxa"/>
                  <w:vAlign w:val="center"/>
                </w:tcPr>
                <w:p w14:paraId="22EF8AC6" w14:textId="77777777" w:rsidR="00A56CF9" w:rsidRPr="00512235" w:rsidRDefault="00A56CF9" w:rsidP="003C2E58">
                  <w:pPr>
                    <w:jc w:val="center"/>
                  </w:pPr>
                  <w:r w:rsidRPr="00512235">
                    <w:rPr>
                      <w:rFonts w:hint="eastAsia"/>
                    </w:rPr>
                    <w:t>モニタリングの実施主体</w:t>
                  </w:r>
                </w:p>
              </w:tc>
              <w:tc>
                <w:tcPr>
                  <w:tcW w:w="5433" w:type="dxa"/>
                  <w:vAlign w:val="center"/>
                </w:tcPr>
                <w:p w14:paraId="5AAB8081" w14:textId="77777777" w:rsidR="00A56CF9" w:rsidRPr="00512235" w:rsidRDefault="00A56CF9" w:rsidP="003C2E58">
                  <w:pPr>
                    <w:jc w:val="center"/>
                  </w:pPr>
                  <w:r w:rsidRPr="00512235">
                    <w:rPr>
                      <w:rFonts w:hint="eastAsia"/>
                    </w:rPr>
                    <w:t>モニタリング内容</w:t>
                  </w:r>
                </w:p>
              </w:tc>
              <w:tc>
                <w:tcPr>
                  <w:tcW w:w="1260" w:type="dxa"/>
                  <w:vAlign w:val="center"/>
                </w:tcPr>
                <w:p w14:paraId="006DC602" w14:textId="77777777" w:rsidR="00A56CF9" w:rsidRPr="00512235" w:rsidRDefault="00A56CF9" w:rsidP="003C2E58">
                  <w:pPr>
                    <w:jc w:val="center"/>
                  </w:pPr>
                  <w:r w:rsidRPr="00512235">
                    <w:rPr>
                      <w:rFonts w:hint="eastAsia"/>
                    </w:rPr>
                    <w:t>頻度</w:t>
                  </w:r>
                </w:p>
              </w:tc>
            </w:tr>
            <w:tr w:rsidR="00A56CF9" w:rsidRPr="00512235" w14:paraId="5502F7A5" w14:textId="77777777" w:rsidTr="003C2E58">
              <w:tc>
                <w:tcPr>
                  <w:tcW w:w="1843" w:type="dxa"/>
                  <w:vAlign w:val="center"/>
                </w:tcPr>
                <w:p w14:paraId="79C44032" w14:textId="77777777" w:rsidR="00A56CF9" w:rsidRPr="00512235" w:rsidRDefault="00A56CF9" w:rsidP="003C2E58"/>
              </w:tc>
              <w:tc>
                <w:tcPr>
                  <w:tcW w:w="5433" w:type="dxa"/>
                  <w:vAlign w:val="center"/>
                </w:tcPr>
                <w:p w14:paraId="78DFBFAD" w14:textId="77777777" w:rsidR="00A56CF9" w:rsidRPr="00512235" w:rsidRDefault="00A56CF9" w:rsidP="003C2E58"/>
              </w:tc>
              <w:tc>
                <w:tcPr>
                  <w:tcW w:w="1260" w:type="dxa"/>
                  <w:vAlign w:val="center"/>
                </w:tcPr>
                <w:p w14:paraId="3AC93BAC" w14:textId="77777777" w:rsidR="00A56CF9" w:rsidRPr="00512235" w:rsidRDefault="00A56CF9" w:rsidP="003C2E58"/>
              </w:tc>
            </w:tr>
            <w:tr w:rsidR="00A56CF9" w:rsidRPr="00512235" w14:paraId="70573DBA" w14:textId="77777777" w:rsidTr="003C2E58">
              <w:tc>
                <w:tcPr>
                  <w:tcW w:w="1843" w:type="dxa"/>
                  <w:vAlign w:val="center"/>
                </w:tcPr>
                <w:p w14:paraId="6DE35DB0" w14:textId="77777777" w:rsidR="00A56CF9" w:rsidRPr="00512235" w:rsidRDefault="00A56CF9" w:rsidP="003C2E58"/>
              </w:tc>
              <w:tc>
                <w:tcPr>
                  <w:tcW w:w="5433" w:type="dxa"/>
                  <w:vAlign w:val="center"/>
                </w:tcPr>
                <w:p w14:paraId="468E2698" w14:textId="77777777" w:rsidR="00A56CF9" w:rsidRPr="00512235" w:rsidRDefault="00A56CF9" w:rsidP="003C2E58"/>
              </w:tc>
              <w:tc>
                <w:tcPr>
                  <w:tcW w:w="1260" w:type="dxa"/>
                  <w:vAlign w:val="center"/>
                </w:tcPr>
                <w:p w14:paraId="566B6039" w14:textId="77777777" w:rsidR="00A56CF9" w:rsidRPr="00512235" w:rsidRDefault="00A56CF9" w:rsidP="003C2E58"/>
              </w:tc>
            </w:tr>
            <w:tr w:rsidR="00A56CF9" w:rsidRPr="00512235" w14:paraId="7EC1744E" w14:textId="77777777" w:rsidTr="003C2E58">
              <w:tc>
                <w:tcPr>
                  <w:tcW w:w="1843" w:type="dxa"/>
                  <w:vAlign w:val="center"/>
                </w:tcPr>
                <w:p w14:paraId="5DE7EC4C" w14:textId="77777777" w:rsidR="00A56CF9" w:rsidRPr="00512235" w:rsidRDefault="00A56CF9" w:rsidP="003C2E58"/>
              </w:tc>
              <w:tc>
                <w:tcPr>
                  <w:tcW w:w="5433" w:type="dxa"/>
                  <w:vAlign w:val="center"/>
                </w:tcPr>
                <w:p w14:paraId="256116D2" w14:textId="77777777" w:rsidR="00A56CF9" w:rsidRPr="00512235" w:rsidRDefault="00A56CF9" w:rsidP="003C2E58"/>
              </w:tc>
              <w:tc>
                <w:tcPr>
                  <w:tcW w:w="1260" w:type="dxa"/>
                  <w:vAlign w:val="center"/>
                </w:tcPr>
                <w:p w14:paraId="18B54FC2" w14:textId="77777777" w:rsidR="00A56CF9" w:rsidRPr="00512235" w:rsidRDefault="00A56CF9" w:rsidP="003C2E58"/>
              </w:tc>
            </w:tr>
          </w:tbl>
          <w:p w14:paraId="5E97C254" w14:textId="77777777" w:rsidR="00A56CF9" w:rsidRDefault="00A56CF9" w:rsidP="003C2E58">
            <w:pPr>
              <w:ind w:leftChars="410" w:left="1071" w:right="261" w:hangingChars="100" w:hanging="210"/>
              <w:rPr>
                <w:kern w:val="0"/>
              </w:rPr>
            </w:pPr>
          </w:p>
          <w:p w14:paraId="7F07033A" w14:textId="3D30A61D" w:rsidR="00A56CF9" w:rsidRDefault="00A56CF9" w:rsidP="003C2E58">
            <w:pPr>
              <w:ind w:leftChars="410" w:left="1071" w:right="261" w:hangingChars="100" w:hanging="210"/>
              <w:rPr>
                <w:kern w:val="0"/>
                <w:u w:val="single"/>
              </w:rPr>
            </w:pPr>
            <w:r>
              <w:rPr>
                <w:rFonts w:hint="eastAsia"/>
                <w:kern w:val="0"/>
              </w:rPr>
              <w:t>②リスク管理方法</w:t>
            </w:r>
            <w:r w:rsidRPr="00FD4938">
              <w:rPr>
                <w:rFonts w:hint="eastAsia"/>
                <w:kern w:val="0"/>
                <w:u w:val="single"/>
              </w:rPr>
              <w:t>（</w:t>
            </w:r>
            <w:r>
              <w:rPr>
                <w:rFonts w:hint="eastAsia"/>
                <w:kern w:val="0"/>
                <w:u w:val="single"/>
              </w:rPr>
              <w:t>様式第</w:t>
            </w:r>
            <w:r w:rsidR="008261C6">
              <w:rPr>
                <w:kern w:val="0"/>
                <w:u w:val="single"/>
              </w:rPr>
              <w:t>14</w:t>
            </w:r>
            <w:r>
              <w:rPr>
                <w:rFonts w:hint="eastAsia"/>
                <w:kern w:val="0"/>
                <w:u w:val="single"/>
              </w:rPr>
              <w:t>号-</w:t>
            </w:r>
            <w:r w:rsidR="00303F08">
              <w:rPr>
                <w:rFonts w:hint="eastAsia"/>
                <w:kern w:val="0"/>
                <w:u w:val="single"/>
              </w:rPr>
              <w:t>3</w:t>
            </w:r>
            <w:r>
              <w:rPr>
                <w:rFonts w:hint="eastAsia"/>
                <w:kern w:val="0"/>
                <w:u w:val="single"/>
              </w:rPr>
              <w:t>-1（別紙1）</w:t>
            </w:r>
            <w:r w:rsidRPr="00FD4938">
              <w:rPr>
                <w:rFonts w:hint="eastAsia"/>
                <w:kern w:val="0"/>
                <w:u w:val="single"/>
              </w:rPr>
              <w:t>）</w:t>
            </w:r>
          </w:p>
          <w:p w14:paraId="4B13CBCB" w14:textId="0E6171D7" w:rsidR="00A56CF9" w:rsidRDefault="00A56CF9" w:rsidP="003C2E58">
            <w:pPr>
              <w:ind w:leftChars="410" w:left="1071" w:right="261" w:hangingChars="100" w:hanging="210"/>
              <w:rPr>
                <w:kern w:val="0"/>
              </w:rPr>
            </w:pPr>
            <w:r>
              <w:rPr>
                <w:rFonts w:hint="eastAsia"/>
                <w:kern w:val="0"/>
              </w:rPr>
              <w:t>②</w:t>
            </w:r>
            <w:r w:rsidRPr="00A9268C">
              <w:rPr>
                <w:rFonts w:hint="eastAsia"/>
                <w:kern w:val="0"/>
              </w:rPr>
              <w:t>付保する保険の内容</w:t>
            </w:r>
            <w:r w:rsidRPr="00FD4938">
              <w:rPr>
                <w:rFonts w:hint="eastAsia"/>
                <w:kern w:val="0"/>
                <w:u w:val="single"/>
              </w:rPr>
              <w:t>（</w:t>
            </w:r>
            <w:r>
              <w:rPr>
                <w:rFonts w:hint="eastAsia"/>
                <w:kern w:val="0"/>
                <w:u w:val="single"/>
              </w:rPr>
              <w:t>様式第</w:t>
            </w:r>
            <w:r w:rsidR="008261C6">
              <w:rPr>
                <w:kern w:val="0"/>
                <w:u w:val="single"/>
              </w:rPr>
              <w:t>14</w:t>
            </w:r>
            <w:r>
              <w:rPr>
                <w:rFonts w:hint="eastAsia"/>
                <w:kern w:val="0"/>
                <w:u w:val="single"/>
              </w:rPr>
              <w:t>号-</w:t>
            </w:r>
            <w:r w:rsidR="00303F08">
              <w:rPr>
                <w:rFonts w:hint="eastAsia"/>
                <w:kern w:val="0"/>
                <w:u w:val="single"/>
              </w:rPr>
              <w:t>3</w:t>
            </w:r>
            <w:r>
              <w:rPr>
                <w:rFonts w:hint="eastAsia"/>
                <w:kern w:val="0"/>
                <w:u w:val="single"/>
              </w:rPr>
              <w:t>-1（別紙2）</w:t>
            </w:r>
            <w:r w:rsidRPr="00FD4938">
              <w:rPr>
                <w:rFonts w:hint="eastAsia"/>
                <w:kern w:val="0"/>
                <w:u w:val="single"/>
              </w:rPr>
              <w:t>）</w:t>
            </w:r>
          </w:p>
          <w:p w14:paraId="517E112C" w14:textId="77777777" w:rsidR="00A56CF9" w:rsidRPr="00402D72" w:rsidRDefault="00A56CF9" w:rsidP="003C2E58">
            <w:pPr>
              <w:ind w:leftChars="100" w:left="210" w:right="261" w:firstLineChars="100" w:firstLine="210"/>
              <w:rPr>
                <w:kern w:val="0"/>
              </w:rPr>
            </w:pPr>
          </w:p>
          <w:p w14:paraId="6C65AA6F" w14:textId="77777777" w:rsidR="00A56CF9" w:rsidRPr="00512235" w:rsidRDefault="00A56CF9" w:rsidP="003C2E58">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13486248" w14:textId="77777777" w:rsidR="00A56CF9" w:rsidRPr="004E7399" w:rsidRDefault="00A56CF9" w:rsidP="003C2E58">
            <w:pPr>
              <w:numPr>
                <w:ilvl w:val="1"/>
                <w:numId w:val="3"/>
              </w:numPr>
              <w:ind w:right="261"/>
              <w:rPr>
                <w:i/>
              </w:rPr>
            </w:pPr>
            <w:r w:rsidRPr="004E7399">
              <w:rPr>
                <w:rFonts w:hint="eastAsia"/>
                <w:i/>
              </w:rPr>
              <w:t>リスク顕在化確率やリスク顕在化時の影響の極小化を可能とするリスク管理方針及び管理体制の構築を期待する。</w:t>
            </w:r>
          </w:p>
          <w:p w14:paraId="5AEF24AB" w14:textId="77777777" w:rsidR="00A56CF9" w:rsidRPr="00512235" w:rsidRDefault="00A56CF9" w:rsidP="003C2E58">
            <w:pPr>
              <w:numPr>
                <w:ilvl w:val="1"/>
                <w:numId w:val="3"/>
              </w:numPr>
              <w:ind w:right="261"/>
              <w:rPr>
                <w:i/>
                <w:kern w:val="0"/>
              </w:rPr>
            </w:pPr>
            <w:r w:rsidRPr="004E7399">
              <w:rPr>
                <w:rFonts w:hint="eastAsia"/>
                <w:i/>
              </w:rPr>
              <w:t>必要かつ十分なセルフモニタリング（事業計画のモニタリング）の内容及び頻度を期待する。</w:t>
            </w:r>
          </w:p>
          <w:p w14:paraId="235E9D06" w14:textId="77777777" w:rsidR="00A56CF9" w:rsidRPr="006C4169" w:rsidRDefault="00A56CF9" w:rsidP="003C2E58">
            <w:pPr>
              <w:ind w:right="261"/>
              <w:rPr>
                <w:bCs/>
              </w:rPr>
            </w:pPr>
          </w:p>
          <w:p w14:paraId="7FBAAE0A" w14:textId="77777777" w:rsidR="00A56CF9" w:rsidRPr="006C4169" w:rsidRDefault="00A56CF9" w:rsidP="003C2E58">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Pr>
                <w:rFonts w:hint="eastAsia"/>
                <w:bCs/>
              </w:rPr>
              <w:t>イ 設計基本数値（ア）a物質収支</w:t>
            </w:r>
            <w:r w:rsidRPr="006C4169">
              <w:rPr>
                <w:rFonts w:hint="eastAsia"/>
                <w:bCs/>
              </w:rPr>
              <w:t>）</w:t>
            </w:r>
          </w:p>
        </w:tc>
      </w:tr>
    </w:tbl>
    <w:p w14:paraId="75CC5B05" w14:textId="4B590DA3" w:rsidR="00A56CF9" w:rsidRPr="001608E5" w:rsidRDefault="00A56CF9" w:rsidP="00A56CF9">
      <w:pPr>
        <w:pStyle w:val="6"/>
      </w:pPr>
      <w:r w:rsidRPr="001608E5">
        <w:lastRenderedPageBreak/>
        <w:t>様式第</w:t>
      </w:r>
      <w:r w:rsidR="008261C6">
        <w:t>14</w:t>
      </w:r>
      <w:r w:rsidRPr="001608E5">
        <w:t>号-</w:t>
      </w:r>
      <w:r w:rsidR="00303F08">
        <w:rPr>
          <w:rFonts w:hint="eastAsia"/>
        </w:rPr>
        <w:t>4</w:t>
      </w:r>
    </w:p>
    <w:p w14:paraId="3BCCB9F7" w14:textId="77777777" w:rsidR="00A56CF9" w:rsidRDefault="00A56CF9" w:rsidP="00A56CF9"/>
    <w:p w14:paraId="380708FB" w14:textId="77777777" w:rsidR="00A56CF9" w:rsidRDefault="00A56CF9" w:rsidP="00A56CF9"/>
    <w:p w14:paraId="00F04D45" w14:textId="77777777" w:rsidR="00A56CF9" w:rsidRDefault="00A56CF9" w:rsidP="00A56CF9"/>
    <w:p w14:paraId="1DD0F981" w14:textId="77777777" w:rsidR="00A56CF9" w:rsidRDefault="00A56CF9" w:rsidP="00A56CF9"/>
    <w:p w14:paraId="75008E7F" w14:textId="77777777" w:rsidR="00A56CF9" w:rsidRDefault="00A56CF9" w:rsidP="00A56CF9"/>
    <w:p w14:paraId="3167922A" w14:textId="77777777" w:rsidR="00A56CF9" w:rsidRDefault="00A56CF9" w:rsidP="00A56CF9"/>
    <w:p w14:paraId="6D5F2667" w14:textId="77777777" w:rsidR="00A56CF9" w:rsidRDefault="00A56CF9" w:rsidP="00A56CF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A56CF9" w14:paraId="5A4AEDF5" w14:textId="77777777" w:rsidTr="00306617">
        <w:tc>
          <w:tcPr>
            <w:tcW w:w="9628" w:type="dxa"/>
          </w:tcPr>
          <w:p w14:paraId="765132C1" w14:textId="77777777" w:rsidR="00A56CF9" w:rsidRDefault="00A56CF9" w:rsidP="00306617">
            <w:pPr>
              <w:pStyle w:val="11"/>
            </w:pPr>
          </w:p>
          <w:p w14:paraId="24150156" w14:textId="77777777" w:rsidR="00A56CF9" w:rsidRDefault="00A56CF9" w:rsidP="00306617">
            <w:pPr>
              <w:pStyle w:val="11"/>
            </w:pPr>
            <w:r>
              <w:rPr>
                <w:rFonts w:hint="eastAsia"/>
              </w:rPr>
              <w:t>地域貢献に関する提案書</w:t>
            </w:r>
          </w:p>
          <w:p w14:paraId="54E11762" w14:textId="77777777" w:rsidR="00A56CF9" w:rsidRDefault="00A56CF9" w:rsidP="00306617">
            <w:pPr>
              <w:pStyle w:val="11"/>
            </w:pPr>
          </w:p>
        </w:tc>
      </w:tr>
    </w:tbl>
    <w:p w14:paraId="0797A44D" w14:textId="77777777" w:rsidR="00A56CF9" w:rsidRDefault="00A56CF9" w:rsidP="00A56CF9"/>
    <w:p w14:paraId="5F86DEB6" w14:textId="77777777" w:rsidR="00A56CF9" w:rsidRDefault="00A56CF9" w:rsidP="00A56CF9"/>
    <w:p w14:paraId="541AC38F" w14:textId="77777777" w:rsidR="00A56CF9" w:rsidRDefault="00A56CF9" w:rsidP="00A56CF9"/>
    <w:p w14:paraId="21CD1DD1" w14:textId="77777777" w:rsidR="00A56CF9" w:rsidRDefault="00A56CF9" w:rsidP="00A56CF9"/>
    <w:p w14:paraId="54FD9EBC" w14:textId="77777777" w:rsidR="00A56CF9" w:rsidRDefault="00A56CF9" w:rsidP="00A56CF9"/>
    <w:p w14:paraId="20BF7AE6" w14:textId="77777777" w:rsidR="00A56CF9" w:rsidRPr="007D4DC7" w:rsidRDefault="00A56CF9" w:rsidP="00A56CF9"/>
    <w:p w14:paraId="6CDA92E8" w14:textId="77777777" w:rsidR="00A56CF9" w:rsidRDefault="00A56CF9" w:rsidP="00A56CF9"/>
    <w:p w14:paraId="1842C7D1" w14:textId="77777777" w:rsidR="00A56CF9" w:rsidRDefault="00A56CF9" w:rsidP="00A56CF9"/>
    <w:p w14:paraId="54F86861" w14:textId="77777777" w:rsidR="00A56CF9" w:rsidRDefault="00A56CF9" w:rsidP="00A56CF9"/>
    <w:p w14:paraId="58C927B4" w14:textId="77777777" w:rsidR="00A56CF9" w:rsidRDefault="00A56CF9" w:rsidP="00A56CF9"/>
    <w:p w14:paraId="380515C2" w14:textId="77777777" w:rsidR="00A56CF9" w:rsidRDefault="00A56CF9" w:rsidP="00A56CF9"/>
    <w:p w14:paraId="3620867F" w14:textId="77777777" w:rsidR="00A56CF9" w:rsidRDefault="00A56CF9" w:rsidP="00A56CF9"/>
    <w:p w14:paraId="18D499DE" w14:textId="77777777" w:rsidR="00A56CF9" w:rsidRDefault="00A56CF9" w:rsidP="00A56CF9"/>
    <w:p w14:paraId="2F1FAA6C" w14:textId="77777777" w:rsidR="00A56CF9" w:rsidRDefault="00A56CF9" w:rsidP="00A56CF9"/>
    <w:p w14:paraId="6CD9C3BA" w14:textId="77777777" w:rsidR="00A56CF9" w:rsidRDefault="00A56CF9" w:rsidP="00A56CF9"/>
    <w:p w14:paraId="7936B63F" w14:textId="77777777" w:rsidR="00A56CF9" w:rsidRDefault="00A56CF9" w:rsidP="00A56CF9">
      <w:pPr>
        <w:pStyle w:val="21"/>
      </w:pPr>
      <w:r>
        <w:rPr>
          <w:rFonts w:hint="eastAsia"/>
        </w:rPr>
        <w:t>令和　　年　　月　　日</w:t>
      </w:r>
    </w:p>
    <w:p w14:paraId="42FA7C82" w14:textId="77777777" w:rsidR="00A56CF9" w:rsidRDefault="00A56CF9" w:rsidP="00A56CF9"/>
    <w:p w14:paraId="1E87572D" w14:textId="77777777" w:rsidR="00A56CF9" w:rsidRDefault="00A56CF9" w:rsidP="00A56CF9"/>
    <w:p w14:paraId="49282BEB" w14:textId="77777777" w:rsidR="00A56CF9" w:rsidRDefault="00A56CF9" w:rsidP="00A56CF9"/>
    <w:p w14:paraId="2529B6A8" w14:textId="77777777" w:rsidR="00A56CF9" w:rsidRDefault="00A56CF9" w:rsidP="00A56CF9"/>
    <w:tbl>
      <w:tblPr>
        <w:tblStyle w:val="a3"/>
        <w:tblW w:w="0" w:type="auto"/>
        <w:jc w:val="center"/>
        <w:tblLook w:val="04A0" w:firstRow="1" w:lastRow="0" w:firstColumn="1" w:lastColumn="0" w:noHBand="0" w:noVBand="1"/>
      </w:tblPr>
      <w:tblGrid>
        <w:gridCol w:w="2693"/>
        <w:gridCol w:w="5529"/>
      </w:tblGrid>
      <w:tr w:rsidR="00A56CF9" w14:paraId="01CCCE19" w14:textId="77777777" w:rsidTr="00306617">
        <w:trPr>
          <w:jc w:val="center"/>
        </w:trPr>
        <w:tc>
          <w:tcPr>
            <w:tcW w:w="2693" w:type="dxa"/>
            <w:tcBorders>
              <w:top w:val="nil"/>
              <w:left w:val="nil"/>
              <w:bottom w:val="nil"/>
              <w:right w:val="nil"/>
            </w:tcBorders>
          </w:tcPr>
          <w:p w14:paraId="4C510E2B" w14:textId="77777777" w:rsidR="00A56CF9" w:rsidRDefault="00A56CF9" w:rsidP="00306617">
            <w:pPr>
              <w:pStyle w:val="21"/>
            </w:pPr>
            <w:r w:rsidRPr="00D14773">
              <w:rPr>
                <w:rFonts w:hint="eastAsia"/>
                <w:kern w:val="0"/>
              </w:rPr>
              <w:t>グループ名</w:t>
            </w:r>
          </w:p>
        </w:tc>
        <w:tc>
          <w:tcPr>
            <w:tcW w:w="5529" w:type="dxa"/>
            <w:tcBorders>
              <w:top w:val="nil"/>
              <w:left w:val="nil"/>
              <w:right w:val="nil"/>
            </w:tcBorders>
          </w:tcPr>
          <w:p w14:paraId="5C9957DE" w14:textId="77777777" w:rsidR="00A56CF9" w:rsidRDefault="00A56CF9" w:rsidP="00306617">
            <w:pPr>
              <w:pStyle w:val="21"/>
              <w:jc w:val="left"/>
            </w:pPr>
            <w:r>
              <w:rPr>
                <w:rFonts w:hint="eastAsia"/>
              </w:rPr>
              <w:t xml:space="preserve">　正本のみ記載すること。</w:t>
            </w:r>
          </w:p>
        </w:tc>
      </w:tr>
    </w:tbl>
    <w:p w14:paraId="290B3E85" w14:textId="77777777" w:rsidR="00A56CF9" w:rsidRDefault="00A56CF9" w:rsidP="00A56CF9"/>
    <w:p w14:paraId="2F6A38F4" w14:textId="77777777" w:rsidR="00A56CF9" w:rsidRDefault="00A56CF9" w:rsidP="00A56CF9"/>
    <w:p w14:paraId="1917C1CF" w14:textId="77777777" w:rsidR="00A56CF9" w:rsidRPr="00F32797" w:rsidRDefault="00A56CF9" w:rsidP="00A56CF9">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3F72DB85" w14:textId="77777777" w:rsidR="00A56CF9" w:rsidRDefault="00A56CF9" w:rsidP="00A56CF9">
      <w:pPr>
        <w:widowControl/>
        <w:jc w:val="left"/>
        <w:rPr>
          <w:rFonts w:ascii="ＭＳ ゴシック" w:eastAsia="ＭＳ ゴシック" w:hAnsi="ＭＳ ゴシック"/>
        </w:rPr>
      </w:pPr>
      <w:r>
        <w:br w:type="page"/>
      </w:r>
    </w:p>
    <w:p w14:paraId="36E2E0B2" w14:textId="326CF976" w:rsidR="00A56CF9" w:rsidRDefault="00A56CF9" w:rsidP="00A56CF9">
      <w:pPr>
        <w:pStyle w:val="6"/>
      </w:pPr>
      <w:r>
        <w:rPr>
          <w:rFonts w:hint="eastAsia"/>
        </w:rPr>
        <w:lastRenderedPageBreak/>
        <w:t>様式第</w:t>
      </w:r>
      <w:r w:rsidR="008261C6">
        <w:t>14</w:t>
      </w:r>
      <w:r>
        <w:rPr>
          <w:rFonts w:hint="eastAsia"/>
        </w:rPr>
        <w:t>号-</w:t>
      </w:r>
      <w:r w:rsidR="00303F08">
        <w:rPr>
          <w:rFonts w:hint="eastAsia"/>
        </w:rPr>
        <w:t>4</w:t>
      </w:r>
      <w:r>
        <w:rPr>
          <w:rFonts w:hint="eastAsia"/>
        </w:rPr>
        <w:t>-1　【地域貢献】</w:t>
      </w:r>
    </w:p>
    <w:p w14:paraId="38D2D81E" w14:textId="77777777" w:rsidR="00A56CF9" w:rsidRDefault="00A56CF9" w:rsidP="00A56CF9">
      <w:pPr>
        <w:pStyle w:val="a6"/>
      </w:pPr>
      <w:r>
        <w:rPr>
          <w:rFonts w:hint="eastAsia"/>
        </w:rPr>
        <w:t>地域貢献</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56CF9" w:rsidRPr="006C4169" w14:paraId="74166734" w14:textId="77777777" w:rsidTr="00316A2E">
        <w:trPr>
          <w:trHeight w:val="13483"/>
          <w:jc w:val="center"/>
        </w:trPr>
        <w:tc>
          <w:tcPr>
            <w:tcW w:w="9529" w:type="dxa"/>
          </w:tcPr>
          <w:p w14:paraId="0BB9CD5F" w14:textId="77777777" w:rsidR="00A56CF9" w:rsidRPr="006C4169" w:rsidRDefault="00A56CF9" w:rsidP="00316A2E">
            <w:pPr>
              <w:ind w:right="261"/>
              <w:rPr>
                <w:kern w:val="0"/>
              </w:rPr>
            </w:pPr>
          </w:p>
          <w:p w14:paraId="72085A26" w14:textId="77777777" w:rsidR="00A56CF9" w:rsidRPr="006C4169" w:rsidRDefault="00A56CF9" w:rsidP="00316A2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45775D30" w14:textId="77777777" w:rsidR="00A56CF9" w:rsidRPr="006C4169" w:rsidRDefault="00A56CF9" w:rsidP="00316A2E">
            <w:pPr>
              <w:ind w:right="261"/>
              <w:rPr>
                <w:kern w:val="0"/>
              </w:rPr>
            </w:pPr>
          </w:p>
          <w:p w14:paraId="0F3EDE2C" w14:textId="77777777" w:rsidR="00A56CF9" w:rsidRPr="006C4169" w:rsidRDefault="00A56CF9" w:rsidP="00316A2E">
            <w:pPr>
              <w:ind w:leftChars="100" w:left="210" w:right="261" w:firstLineChars="100" w:firstLine="210"/>
            </w:pPr>
            <w:r>
              <w:rPr>
                <w:rFonts w:hint="eastAsia"/>
              </w:rPr>
              <w:t>地域貢献</w:t>
            </w:r>
            <w:r w:rsidRPr="00991E7D">
              <w:rPr>
                <w:rFonts w:hint="eastAsia"/>
              </w:rPr>
              <w:t>をテーマとし</w:t>
            </w:r>
            <w:r>
              <w:rPr>
                <w:rFonts w:hint="eastAsia"/>
              </w:rPr>
              <w:t>、</w:t>
            </w:r>
            <w:r w:rsidRPr="00991E7D">
              <w:rPr>
                <w:rFonts w:hint="eastAsia"/>
              </w:rPr>
              <w:t xml:space="preserve">以下の「審査の視点」に係る提案を具体的かつ簡潔に記載すること（A4版・縦　</w:t>
            </w:r>
            <w:r>
              <w:rPr>
                <w:rFonts w:hint="eastAsia"/>
              </w:rPr>
              <w:t>２</w:t>
            </w:r>
            <w:r w:rsidRPr="00991E7D">
              <w:rPr>
                <w:rFonts w:hint="eastAsia"/>
              </w:rPr>
              <w:t>ページ）。</w:t>
            </w:r>
          </w:p>
          <w:p w14:paraId="2EE8B701" w14:textId="77777777" w:rsidR="009F1DFB" w:rsidRDefault="009F1DFB" w:rsidP="009F1DFB">
            <w:pPr>
              <w:ind w:left="862" w:right="261"/>
              <w:rPr>
                <w:kern w:val="0"/>
              </w:rPr>
            </w:pPr>
          </w:p>
          <w:p w14:paraId="27DB5E72" w14:textId="19AAF624" w:rsidR="00BD1F31" w:rsidRDefault="008261C6" w:rsidP="00BD1F31">
            <w:pPr>
              <w:ind w:left="862" w:right="261"/>
              <w:rPr>
                <w:kern w:val="0"/>
                <w:u w:val="single"/>
              </w:rPr>
            </w:pPr>
            <w:r w:rsidRPr="008261C6">
              <w:rPr>
                <w:rFonts w:hint="eastAsia"/>
                <w:kern w:val="0"/>
              </w:rPr>
              <w:t>①</w:t>
            </w:r>
            <w:r w:rsidR="009F1DFB" w:rsidRPr="002B55E0">
              <w:rPr>
                <w:rFonts w:hint="eastAsia"/>
                <w:kern w:val="0"/>
              </w:rPr>
              <w:t>記載内容自由</w:t>
            </w:r>
            <w:r w:rsidR="009F1DFB" w:rsidRPr="002B55E0">
              <w:rPr>
                <w:rFonts w:hint="eastAsia"/>
                <w:kern w:val="0"/>
                <w:u w:val="single"/>
              </w:rPr>
              <w:t xml:space="preserve">（本様式　</w:t>
            </w:r>
            <w:r w:rsidR="009F1DFB" w:rsidRPr="002B55E0">
              <w:rPr>
                <w:kern w:val="0"/>
                <w:u w:val="single"/>
              </w:rPr>
              <w:t>A4版・縦　2ページ）</w:t>
            </w:r>
          </w:p>
          <w:p w14:paraId="0508A076" w14:textId="4EB1877D" w:rsidR="009F1DFB" w:rsidRDefault="009F1DFB" w:rsidP="00BD1F31">
            <w:pPr>
              <w:ind w:left="862" w:right="261"/>
              <w:rPr>
                <w:kern w:val="0"/>
              </w:rPr>
            </w:pPr>
            <w:r>
              <w:rPr>
                <w:rFonts w:hint="eastAsia"/>
                <w:kern w:val="0"/>
              </w:rPr>
              <w:t>②</w:t>
            </w:r>
            <w:r w:rsidRPr="009F1DFB">
              <w:rPr>
                <w:rFonts w:hint="eastAsia"/>
                <w:kern w:val="0"/>
              </w:rPr>
              <w:t>地域貢献（運営・維持管理業務の期間）の内訳</w:t>
            </w:r>
            <w:r w:rsidRPr="00FD4938">
              <w:rPr>
                <w:rFonts w:hint="eastAsia"/>
                <w:kern w:val="0"/>
                <w:u w:val="single"/>
              </w:rPr>
              <w:t>（</w:t>
            </w:r>
            <w:r w:rsidRPr="008045B6">
              <w:rPr>
                <w:rFonts w:hint="eastAsia"/>
                <w:kern w:val="0"/>
                <w:u w:val="single"/>
              </w:rPr>
              <w:t>様式第</w:t>
            </w:r>
            <w:r w:rsidR="008261C6">
              <w:rPr>
                <w:rFonts w:hint="eastAsia"/>
                <w:kern w:val="0"/>
                <w:u w:val="single"/>
              </w:rPr>
              <w:t>1</w:t>
            </w:r>
            <w:r w:rsidR="008261C6">
              <w:rPr>
                <w:kern w:val="0"/>
                <w:u w:val="single"/>
              </w:rPr>
              <w:t>4</w:t>
            </w:r>
            <w:r w:rsidRPr="008045B6">
              <w:rPr>
                <w:rFonts w:hint="eastAsia"/>
                <w:kern w:val="0"/>
                <w:u w:val="single"/>
              </w:rPr>
              <w:t>号-</w:t>
            </w:r>
            <w:r>
              <w:rPr>
                <w:rFonts w:hint="eastAsia"/>
                <w:kern w:val="0"/>
                <w:u w:val="single"/>
              </w:rPr>
              <w:t>4</w:t>
            </w:r>
            <w:r w:rsidRPr="008045B6">
              <w:rPr>
                <w:rFonts w:hint="eastAsia"/>
                <w:kern w:val="0"/>
                <w:u w:val="single"/>
              </w:rPr>
              <w:t>-1（別紙）</w:t>
            </w:r>
            <w:r w:rsidRPr="00FD4938">
              <w:rPr>
                <w:rFonts w:hint="eastAsia"/>
                <w:kern w:val="0"/>
                <w:u w:val="single"/>
              </w:rPr>
              <w:t>）</w:t>
            </w:r>
          </w:p>
          <w:p w14:paraId="3FEA4DD2" w14:textId="77777777" w:rsidR="00A56CF9" w:rsidRPr="009F1DFB" w:rsidRDefault="00A56CF9" w:rsidP="00316A2E">
            <w:pPr>
              <w:spacing w:line="280" w:lineRule="exact"/>
              <w:ind w:leftChars="250" w:left="1065" w:hangingChars="300" w:hanging="540"/>
              <w:rPr>
                <w:sz w:val="18"/>
                <w:szCs w:val="18"/>
              </w:rPr>
            </w:pPr>
          </w:p>
          <w:p w14:paraId="1AB857DE" w14:textId="77777777" w:rsidR="00A56CF9" w:rsidRPr="00295126" w:rsidRDefault="00A56CF9" w:rsidP="00316A2E">
            <w:pPr>
              <w:pStyle w:val="322"/>
            </w:pPr>
            <w:r w:rsidRPr="00295126">
              <w:rPr>
                <w:rFonts w:hint="eastAsia"/>
              </w:rPr>
              <w:t>地域貢献金額算定の留意点</w:t>
            </w:r>
          </w:p>
          <w:p w14:paraId="2D0FACAD" w14:textId="77777777" w:rsidR="00A56CF9" w:rsidRPr="00A0395D" w:rsidRDefault="00A56CF9" w:rsidP="00316A2E">
            <w:pPr>
              <w:pStyle w:val="322"/>
            </w:pPr>
            <w:r w:rsidRPr="00295126">
              <w:rPr>
                <w:rFonts w:hint="eastAsia"/>
              </w:rPr>
              <w:t>※</w:t>
            </w:r>
            <w:r w:rsidRPr="00295126">
              <w:t>1</w:t>
            </w:r>
            <w:r w:rsidRPr="00295126">
              <w:rPr>
                <w:rFonts w:hint="eastAsia"/>
              </w:rPr>
              <w:t xml:space="preserve"> 地元企業は</w:t>
            </w:r>
            <w:r w:rsidRPr="00A0395D">
              <w:rPr>
                <w:rFonts w:hint="eastAsia"/>
              </w:rPr>
              <w:t>、</w:t>
            </w:r>
            <w:r w:rsidRPr="00A0395D">
              <w:rPr>
                <w:rFonts w:hint="eastAsia"/>
                <w:color w:val="000000" w:themeColor="text1"/>
              </w:rPr>
              <w:t>市内に本店</w:t>
            </w:r>
            <w:r w:rsidRPr="00A0395D">
              <w:rPr>
                <w:rFonts w:hint="eastAsia"/>
              </w:rPr>
              <w:t>（建設業法に規定する主たる営業所を含む。）を有する企業とする。</w:t>
            </w:r>
          </w:p>
          <w:p w14:paraId="4D603832" w14:textId="77777777" w:rsidR="00A56CF9" w:rsidRPr="00A0395D" w:rsidRDefault="00A56CF9" w:rsidP="00316A2E">
            <w:pPr>
              <w:pStyle w:val="322"/>
            </w:pPr>
            <w:r w:rsidRPr="00A0395D">
              <w:rPr>
                <w:rFonts w:hint="eastAsia"/>
              </w:rPr>
              <w:t>※</w:t>
            </w:r>
            <w:r w:rsidRPr="00A0395D">
              <w:t>2</w:t>
            </w:r>
            <w:r w:rsidRPr="00A0395D">
              <w:rPr>
                <w:rFonts w:hint="eastAsia"/>
              </w:rPr>
              <w:t xml:space="preserve"> 地元雇用の対象者は、市内に在住する者とする。</w:t>
            </w:r>
          </w:p>
          <w:p w14:paraId="7F58BDB6" w14:textId="77777777" w:rsidR="00A56CF9" w:rsidRDefault="00A56CF9" w:rsidP="00316A2E">
            <w:pPr>
              <w:pStyle w:val="322"/>
            </w:pPr>
            <w:r w:rsidRPr="00A0395D">
              <w:rPr>
                <w:rFonts w:hint="eastAsia"/>
              </w:rPr>
              <w:t>※</w:t>
            </w:r>
            <w:r w:rsidRPr="00A0395D">
              <w:t xml:space="preserve">3 </w:t>
            </w:r>
            <w:r w:rsidRPr="00A0395D">
              <w:rPr>
                <w:rFonts w:hint="eastAsia"/>
              </w:rPr>
              <w:t>事業実施時に、契約書の写し等により、地元企</w:t>
            </w:r>
            <w:r>
              <w:rPr>
                <w:rFonts w:hint="eastAsia"/>
              </w:rPr>
              <w:t>業への発注状況の履行確認を行うことができるものを地域貢献金額の対象とする。</w:t>
            </w:r>
          </w:p>
          <w:p w14:paraId="0A72F05F" w14:textId="77777777" w:rsidR="00A56CF9" w:rsidRDefault="00A56CF9" w:rsidP="00316A2E">
            <w:pPr>
              <w:pStyle w:val="322"/>
            </w:pPr>
            <w:r>
              <w:rPr>
                <w:rFonts w:hint="eastAsia"/>
              </w:rPr>
              <w:t>※</w:t>
            </w:r>
            <w:r>
              <w:t>4</w:t>
            </w:r>
            <w:r>
              <w:rPr>
                <w:rFonts w:hint="eastAsia"/>
              </w:rPr>
              <w:t xml:space="preserve"> 地域貢献金額の算定に当たり、計上できる発注額は二次下請けまでとする。ただし、一次下請け、二次下請けともに地元企業である場合は、二重計上は不可とし、一次下請けへの発注金額のみを計上する（図1参照）。</w:t>
            </w:r>
          </w:p>
          <w:p w14:paraId="767C2CB9" w14:textId="6AC18A64" w:rsidR="00A56CF9" w:rsidRDefault="00A56CF9" w:rsidP="00316A2E">
            <w:pPr>
              <w:pStyle w:val="322"/>
            </w:pPr>
            <w:r w:rsidRPr="00307BA5">
              <w:rPr>
                <w:noProof/>
              </w:rPr>
              <w:drawing>
                <wp:inline distT="0" distB="0" distL="0" distR="0" wp14:anchorId="1A823499" wp14:editId="10288B0E">
                  <wp:extent cx="5391509" cy="281065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165" cy="2832370"/>
                          </a:xfrm>
                          <a:prstGeom prst="rect">
                            <a:avLst/>
                          </a:prstGeom>
                          <a:noFill/>
                          <a:ln>
                            <a:noFill/>
                          </a:ln>
                        </pic:spPr>
                      </pic:pic>
                    </a:graphicData>
                  </a:graphic>
                </wp:inline>
              </w:drawing>
            </w:r>
          </w:p>
          <w:p w14:paraId="14CCA899" w14:textId="77777777" w:rsidR="00A56CF9" w:rsidRDefault="00A56CF9" w:rsidP="00316A2E">
            <w:pPr>
              <w:pStyle w:val="af5"/>
            </w:pPr>
            <w:r>
              <w:rPr>
                <w:rFonts w:hint="eastAsia"/>
              </w:rPr>
              <w:t>図1　地域貢献金額の加算対象の範囲</w:t>
            </w:r>
          </w:p>
          <w:p w14:paraId="09CBC604" w14:textId="77777777" w:rsidR="00A56CF9" w:rsidRDefault="00A56CF9" w:rsidP="00316A2E">
            <w:pPr>
              <w:spacing w:line="280" w:lineRule="exact"/>
              <w:rPr>
                <w:sz w:val="18"/>
                <w:szCs w:val="18"/>
              </w:rPr>
            </w:pPr>
          </w:p>
          <w:p w14:paraId="69783BFA" w14:textId="77777777" w:rsidR="00A56CF9" w:rsidRPr="00512235" w:rsidRDefault="00A56CF9" w:rsidP="00316A2E">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44A1CC52" w14:textId="77777777" w:rsidR="00A56CF9" w:rsidRPr="004E7399" w:rsidRDefault="00A56CF9" w:rsidP="00316A2E">
            <w:pPr>
              <w:numPr>
                <w:ilvl w:val="1"/>
                <w:numId w:val="3"/>
              </w:numPr>
              <w:ind w:right="261"/>
              <w:rPr>
                <w:i/>
              </w:rPr>
            </w:pPr>
            <w:r w:rsidRPr="0025659A">
              <w:rPr>
                <w:rFonts w:hint="eastAsia"/>
                <w:i/>
              </w:rPr>
              <w:t>運営・維持管理業務</w:t>
            </w:r>
            <w:r w:rsidRPr="004E7399">
              <w:rPr>
                <w:rFonts w:hint="eastAsia"/>
                <w:i/>
              </w:rPr>
              <w:t>の実施に関して地元企業の活用と現地調達への配慮について計画性と実効性を期待する。</w:t>
            </w:r>
          </w:p>
          <w:p w14:paraId="0E285237" w14:textId="77777777" w:rsidR="00A56CF9" w:rsidRPr="004E7399" w:rsidRDefault="00A56CF9" w:rsidP="00316A2E">
            <w:pPr>
              <w:numPr>
                <w:ilvl w:val="1"/>
                <w:numId w:val="3"/>
              </w:numPr>
              <w:ind w:right="261"/>
              <w:rPr>
                <w:i/>
              </w:rPr>
            </w:pPr>
            <w:r w:rsidRPr="0025659A">
              <w:rPr>
                <w:rFonts w:hint="eastAsia"/>
                <w:i/>
              </w:rPr>
              <w:t>運営・維持管理業務</w:t>
            </w:r>
            <w:r w:rsidRPr="004E7399">
              <w:rPr>
                <w:rFonts w:hint="eastAsia"/>
                <w:i/>
              </w:rPr>
              <w:t>の実施に関して地元雇用への配慮について計画性と実効性を期待する。</w:t>
            </w:r>
          </w:p>
          <w:p w14:paraId="3BE6B516" w14:textId="77777777" w:rsidR="00A56CF9" w:rsidRPr="004E7399" w:rsidRDefault="00A56CF9" w:rsidP="00316A2E">
            <w:pPr>
              <w:numPr>
                <w:ilvl w:val="1"/>
                <w:numId w:val="3"/>
              </w:numPr>
              <w:ind w:right="261"/>
              <w:rPr>
                <w:bCs/>
              </w:rPr>
            </w:pPr>
            <w:r w:rsidRPr="004E7399">
              <w:rPr>
                <w:rFonts w:hint="eastAsia"/>
                <w:i/>
              </w:rPr>
              <w:t>地域への社会的貢献策及び周辺住民との信頼関係の発展に向けた取り組みの実効性を期待する。</w:t>
            </w:r>
          </w:p>
          <w:p w14:paraId="1CBDF42C" w14:textId="77777777" w:rsidR="00A56CF9" w:rsidRPr="006C4169" w:rsidRDefault="00A56CF9" w:rsidP="00316A2E">
            <w:r>
              <w:rPr>
                <w:rFonts w:hint="eastAsia"/>
              </w:rPr>
              <w:t xml:space="preserve">　</w:t>
            </w:r>
          </w:p>
          <w:p w14:paraId="3E4CF408" w14:textId="77777777" w:rsidR="00A56CF9" w:rsidRDefault="00A56CF9" w:rsidP="00316A2E">
            <w:pPr>
              <w:ind w:leftChars="100" w:left="630" w:right="261" w:hangingChars="200" w:hanging="420"/>
              <w:rPr>
                <w:bCs/>
              </w:rPr>
            </w:pPr>
            <w:r w:rsidRPr="006C4169">
              <w:rPr>
                <w:rFonts w:hint="eastAsia"/>
                <w:bCs/>
              </w:rPr>
              <w:lastRenderedPageBreak/>
              <w:t>注：提案内容については</w:t>
            </w:r>
            <w:r>
              <w:rPr>
                <w:rFonts w:hint="eastAsia"/>
                <w:bCs/>
              </w:rPr>
              <w:t>、</w:t>
            </w:r>
            <w:r w:rsidRPr="006C4169">
              <w:rPr>
                <w:rFonts w:hint="eastAsia"/>
                <w:bCs/>
              </w:rPr>
              <w:t>施設計画図書でその詳細が記載されている頁が分かるように記載すること。（例：P●</w:t>
            </w:r>
            <w:r>
              <w:rPr>
                <w:rFonts w:hint="eastAsia"/>
                <w:bCs/>
              </w:rPr>
              <w:t>イ 設計基本数値（ア）a物質収支</w:t>
            </w:r>
            <w:r w:rsidRPr="006C4169">
              <w:rPr>
                <w:rFonts w:hint="eastAsia"/>
                <w:bCs/>
              </w:rPr>
              <w:t>）</w:t>
            </w:r>
          </w:p>
          <w:p w14:paraId="293AABA7" w14:textId="77777777" w:rsidR="00A56CF9" w:rsidRDefault="00A56CF9" w:rsidP="00316A2E">
            <w:pPr>
              <w:ind w:leftChars="100" w:left="630" w:right="261" w:hangingChars="200" w:hanging="420"/>
              <w:rPr>
                <w:bCs/>
              </w:rPr>
            </w:pPr>
          </w:p>
          <w:p w14:paraId="4AD7E9DA" w14:textId="77777777" w:rsidR="00A56CF9" w:rsidRDefault="00A56CF9" w:rsidP="00316A2E">
            <w:pPr>
              <w:ind w:leftChars="100" w:left="630" w:right="261" w:hangingChars="200" w:hanging="420"/>
              <w:rPr>
                <w:bCs/>
              </w:rPr>
            </w:pPr>
          </w:p>
          <w:p w14:paraId="58333546" w14:textId="77777777" w:rsidR="00A56CF9" w:rsidRDefault="00A56CF9" w:rsidP="00316A2E">
            <w:pPr>
              <w:ind w:leftChars="100" w:left="630" w:right="261" w:hangingChars="200" w:hanging="420"/>
              <w:rPr>
                <w:bCs/>
              </w:rPr>
            </w:pPr>
          </w:p>
          <w:p w14:paraId="3F8F998B" w14:textId="77777777" w:rsidR="00A56CF9" w:rsidRDefault="00A56CF9" w:rsidP="00316A2E">
            <w:pPr>
              <w:ind w:leftChars="100" w:left="630" w:right="261" w:hangingChars="200" w:hanging="420"/>
              <w:rPr>
                <w:bCs/>
              </w:rPr>
            </w:pPr>
          </w:p>
          <w:p w14:paraId="03023E8B" w14:textId="77777777" w:rsidR="00A56CF9" w:rsidRDefault="00A56CF9" w:rsidP="00316A2E">
            <w:pPr>
              <w:ind w:leftChars="100" w:left="630" w:right="261" w:hangingChars="200" w:hanging="420"/>
              <w:rPr>
                <w:bCs/>
              </w:rPr>
            </w:pPr>
          </w:p>
          <w:p w14:paraId="08261432" w14:textId="77777777" w:rsidR="00A56CF9" w:rsidRDefault="00A56CF9" w:rsidP="00316A2E">
            <w:pPr>
              <w:ind w:leftChars="100" w:left="630" w:right="261" w:hangingChars="200" w:hanging="420"/>
              <w:rPr>
                <w:bCs/>
              </w:rPr>
            </w:pPr>
          </w:p>
          <w:p w14:paraId="37E17066" w14:textId="77777777" w:rsidR="00A56CF9" w:rsidRDefault="00A56CF9" w:rsidP="00316A2E">
            <w:pPr>
              <w:ind w:leftChars="100" w:left="630" w:right="261" w:hangingChars="200" w:hanging="420"/>
              <w:rPr>
                <w:bCs/>
              </w:rPr>
            </w:pPr>
          </w:p>
          <w:p w14:paraId="5EA1C64B" w14:textId="77777777" w:rsidR="00A56CF9" w:rsidRDefault="00A56CF9" w:rsidP="00316A2E">
            <w:pPr>
              <w:ind w:leftChars="100" w:left="630" w:right="261" w:hangingChars="200" w:hanging="420"/>
              <w:rPr>
                <w:bCs/>
              </w:rPr>
            </w:pPr>
          </w:p>
          <w:p w14:paraId="7F412693" w14:textId="77777777" w:rsidR="00A56CF9" w:rsidRDefault="00A56CF9" w:rsidP="00316A2E">
            <w:pPr>
              <w:ind w:leftChars="100" w:left="630" w:right="261" w:hangingChars="200" w:hanging="420"/>
              <w:rPr>
                <w:bCs/>
              </w:rPr>
            </w:pPr>
          </w:p>
          <w:p w14:paraId="0171D4DC" w14:textId="4197721C" w:rsidR="00A56CF9" w:rsidRDefault="00A56CF9" w:rsidP="00316A2E">
            <w:pPr>
              <w:ind w:leftChars="100" w:left="630" w:right="261" w:hangingChars="200" w:hanging="420"/>
              <w:rPr>
                <w:bCs/>
              </w:rPr>
            </w:pPr>
          </w:p>
          <w:p w14:paraId="6A0183DF" w14:textId="77777777" w:rsidR="009F1DFB" w:rsidRDefault="009F1DFB" w:rsidP="00316A2E">
            <w:pPr>
              <w:ind w:leftChars="100" w:left="630" w:right="261" w:hangingChars="200" w:hanging="420"/>
              <w:rPr>
                <w:bCs/>
              </w:rPr>
            </w:pPr>
          </w:p>
          <w:p w14:paraId="06FFAE5A" w14:textId="77777777" w:rsidR="00A56CF9" w:rsidRDefault="00A56CF9" w:rsidP="00316A2E">
            <w:pPr>
              <w:ind w:leftChars="100" w:left="630" w:right="261" w:hangingChars="200" w:hanging="420"/>
              <w:rPr>
                <w:bCs/>
              </w:rPr>
            </w:pPr>
          </w:p>
          <w:p w14:paraId="19D06F8A" w14:textId="77777777" w:rsidR="00A56CF9" w:rsidRDefault="00A56CF9" w:rsidP="00316A2E">
            <w:pPr>
              <w:ind w:leftChars="100" w:left="630" w:right="261" w:hangingChars="200" w:hanging="420"/>
              <w:rPr>
                <w:bCs/>
              </w:rPr>
            </w:pPr>
          </w:p>
          <w:p w14:paraId="6C53D2FD" w14:textId="77777777" w:rsidR="00A56CF9" w:rsidRDefault="00A56CF9" w:rsidP="00316A2E">
            <w:pPr>
              <w:ind w:leftChars="100" w:left="630" w:right="261" w:hangingChars="200" w:hanging="420"/>
              <w:rPr>
                <w:bCs/>
              </w:rPr>
            </w:pPr>
          </w:p>
          <w:p w14:paraId="66D231E6" w14:textId="77777777" w:rsidR="00A56CF9" w:rsidRDefault="00A56CF9" w:rsidP="00316A2E">
            <w:pPr>
              <w:ind w:leftChars="100" w:left="630" w:right="261" w:hangingChars="200" w:hanging="420"/>
              <w:rPr>
                <w:bCs/>
              </w:rPr>
            </w:pPr>
          </w:p>
          <w:p w14:paraId="28D14210" w14:textId="77777777" w:rsidR="00A56CF9" w:rsidRDefault="00A56CF9" w:rsidP="00316A2E">
            <w:pPr>
              <w:ind w:leftChars="100" w:left="630" w:right="261" w:hangingChars="200" w:hanging="420"/>
              <w:rPr>
                <w:bCs/>
              </w:rPr>
            </w:pPr>
          </w:p>
          <w:p w14:paraId="7EE01CCD" w14:textId="77777777" w:rsidR="00A56CF9" w:rsidRDefault="00A56CF9" w:rsidP="00316A2E">
            <w:pPr>
              <w:ind w:leftChars="100" w:left="630" w:right="261" w:hangingChars="200" w:hanging="420"/>
              <w:rPr>
                <w:bCs/>
              </w:rPr>
            </w:pPr>
          </w:p>
          <w:p w14:paraId="76BDDF21" w14:textId="77777777" w:rsidR="00A56CF9" w:rsidRDefault="00A56CF9" w:rsidP="00316A2E">
            <w:pPr>
              <w:ind w:leftChars="100" w:left="630" w:right="261" w:hangingChars="200" w:hanging="420"/>
              <w:rPr>
                <w:bCs/>
              </w:rPr>
            </w:pPr>
          </w:p>
          <w:p w14:paraId="6D25DC2A" w14:textId="77777777" w:rsidR="00A56CF9" w:rsidRDefault="00A56CF9" w:rsidP="00316A2E">
            <w:pPr>
              <w:ind w:leftChars="100" w:left="630" w:right="261" w:hangingChars="200" w:hanging="420"/>
              <w:rPr>
                <w:bCs/>
              </w:rPr>
            </w:pPr>
          </w:p>
          <w:p w14:paraId="607C15BE" w14:textId="77777777" w:rsidR="00A56CF9" w:rsidRDefault="00A56CF9" w:rsidP="00316A2E">
            <w:pPr>
              <w:ind w:leftChars="100" w:left="630" w:right="261" w:hangingChars="200" w:hanging="420"/>
              <w:rPr>
                <w:bCs/>
              </w:rPr>
            </w:pPr>
          </w:p>
          <w:p w14:paraId="135AF5D0" w14:textId="77777777" w:rsidR="00A56CF9" w:rsidRDefault="00A56CF9" w:rsidP="00316A2E">
            <w:pPr>
              <w:ind w:leftChars="100" w:left="630" w:right="261" w:hangingChars="200" w:hanging="420"/>
              <w:rPr>
                <w:bCs/>
              </w:rPr>
            </w:pPr>
          </w:p>
          <w:p w14:paraId="2394F399" w14:textId="77777777" w:rsidR="00A56CF9" w:rsidRDefault="00A56CF9" w:rsidP="00316A2E">
            <w:pPr>
              <w:ind w:leftChars="100" w:left="630" w:right="261" w:hangingChars="200" w:hanging="420"/>
              <w:rPr>
                <w:bCs/>
              </w:rPr>
            </w:pPr>
          </w:p>
          <w:p w14:paraId="2451EF8D" w14:textId="77777777" w:rsidR="00A56CF9" w:rsidRDefault="00A56CF9" w:rsidP="00316A2E">
            <w:pPr>
              <w:ind w:leftChars="100" w:left="630" w:right="261" w:hangingChars="200" w:hanging="420"/>
              <w:rPr>
                <w:bCs/>
              </w:rPr>
            </w:pPr>
          </w:p>
          <w:p w14:paraId="765FCC2F" w14:textId="77777777" w:rsidR="00A56CF9" w:rsidRDefault="00A56CF9" w:rsidP="00316A2E">
            <w:pPr>
              <w:ind w:leftChars="100" w:left="630" w:right="261" w:hangingChars="200" w:hanging="420"/>
              <w:rPr>
                <w:bCs/>
              </w:rPr>
            </w:pPr>
          </w:p>
          <w:p w14:paraId="542930B7" w14:textId="77777777" w:rsidR="00A56CF9" w:rsidRDefault="00A56CF9" w:rsidP="00316A2E">
            <w:pPr>
              <w:ind w:leftChars="100" w:left="630" w:right="261" w:hangingChars="200" w:hanging="420"/>
              <w:rPr>
                <w:bCs/>
              </w:rPr>
            </w:pPr>
          </w:p>
          <w:p w14:paraId="4B3ED03F" w14:textId="77777777" w:rsidR="00A56CF9" w:rsidRDefault="00A56CF9" w:rsidP="00316A2E">
            <w:pPr>
              <w:ind w:leftChars="100" w:left="630" w:right="261" w:hangingChars="200" w:hanging="420"/>
              <w:rPr>
                <w:bCs/>
              </w:rPr>
            </w:pPr>
          </w:p>
          <w:p w14:paraId="43C7CCB7" w14:textId="77777777" w:rsidR="00A56CF9" w:rsidRDefault="00A56CF9" w:rsidP="00316A2E">
            <w:pPr>
              <w:ind w:leftChars="100" w:left="630" w:right="261" w:hangingChars="200" w:hanging="420"/>
              <w:rPr>
                <w:bCs/>
              </w:rPr>
            </w:pPr>
          </w:p>
          <w:p w14:paraId="63055B6D" w14:textId="77777777" w:rsidR="00A56CF9" w:rsidRDefault="00A56CF9" w:rsidP="00316A2E">
            <w:pPr>
              <w:ind w:leftChars="100" w:left="630" w:right="261" w:hangingChars="200" w:hanging="420"/>
              <w:rPr>
                <w:bCs/>
              </w:rPr>
            </w:pPr>
          </w:p>
          <w:p w14:paraId="5F91415B" w14:textId="77777777" w:rsidR="00A56CF9" w:rsidRDefault="00A56CF9" w:rsidP="00316A2E">
            <w:pPr>
              <w:ind w:leftChars="100" w:left="630" w:right="261" w:hangingChars="200" w:hanging="420"/>
              <w:rPr>
                <w:bCs/>
              </w:rPr>
            </w:pPr>
          </w:p>
          <w:p w14:paraId="62853B50" w14:textId="77777777" w:rsidR="00A56CF9" w:rsidRDefault="00A56CF9" w:rsidP="00316A2E">
            <w:pPr>
              <w:ind w:leftChars="100" w:left="630" w:right="261" w:hangingChars="200" w:hanging="420"/>
              <w:rPr>
                <w:bCs/>
              </w:rPr>
            </w:pPr>
          </w:p>
          <w:p w14:paraId="2C41648C" w14:textId="77777777" w:rsidR="00A56CF9" w:rsidRDefault="00A56CF9" w:rsidP="00316A2E">
            <w:pPr>
              <w:ind w:leftChars="100" w:left="630" w:right="261" w:hangingChars="200" w:hanging="420"/>
              <w:rPr>
                <w:bCs/>
              </w:rPr>
            </w:pPr>
          </w:p>
          <w:p w14:paraId="63BB2BB2" w14:textId="77777777" w:rsidR="00A56CF9" w:rsidRDefault="00A56CF9" w:rsidP="00316A2E">
            <w:pPr>
              <w:ind w:leftChars="100" w:left="630" w:right="261" w:hangingChars="200" w:hanging="420"/>
              <w:rPr>
                <w:bCs/>
              </w:rPr>
            </w:pPr>
          </w:p>
          <w:p w14:paraId="1E882787" w14:textId="77777777" w:rsidR="00A56CF9" w:rsidRDefault="00A56CF9" w:rsidP="00316A2E">
            <w:pPr>
              <w:ind w:leftChars="100" w:left="630" w:right="261" w:hangingChars="200" w:hanging="420"/>
              <w:rPr>
                <w:bCs/>
              </w:rPr>
            </w:pPr>
          </w:p>
          <w:p w14:paraId="7139F200" w14:textId="77777777" w:rsidR="00A56CF9" w:rsidRDefault="00A56CF9" w:rsidP="00316A2E">
            <w:pPr>
              <w:ind w:leftChars="100" w:left="630" w:right="261" w:hangingChars="200" w:hanging="420"/>
              <w:rPr>
                <w:bCs/>
              </w:rPr>
            </w:pPr>
          </w:p>
          <w:p w14:paraId="161C7F7D" w14:textId="77777777" w:rsidR="009F1DFB" w:rsidRDefault="009F1DFB" w:rsidP="00316A2E">
            <w:pPr>
              <w:ind w:leftChars="100" w:left="630" w:right="261" w:hangingChars="200" w:hanging="420"/>
              <w:rPr>
                <w:bCs/>
              </w:rPr>
            </w:pPr>
          </w:p>
          <w:p w14:paraId="49AE4501" w14:textId="77777777" w:rsidR="009F1DFB" w:rsidRDefault="009F1DFB" w:rsidP="00316A2E">
            <w:pPr>
              <w:ind w:leftChars="100" w:left="630" w:right="261" w:hangingChars="200" w:hanging="420"/>
              <w:rPr>
                <w:bCs/>
              </w:rPr>
            </w:pPr>
          </w:p>
          <w:p w14:paraId="5A566C47" w14:textId="77777777" w:rsidR="009F1DFB" w:rsidRDefault="009F1DFB" w:rsidP="00316A2E">
            <w:pPr>
              <w:ind w:leftChars="100" w:left="630" w:right="261" w:hangingChars="200" w:hanging="420"/>
              <w:rPr>
                <w:bCs/>
              </w:rPr>
            </w:pPr>
          </w:p>
          <w:p w14:paraId="40399D5C" w14:textId="77777777" w:rsidR="009F1DFB" w:rsidRDefault="009F1DFB" w:rsidP="00316A2E">
            <w:pPr>
              <w:ind w:leftChars="100" w:left="630" w:right="261" w:hangingChars="200" w:hanging="420"/>
              <w:rPr>
                <w:bCs/>
              </w:rPr>
            </w:pPr>
          </w:p>
          <w:p w14:paraId="7E94951B" w14:textId="77777777" w:rsidR="009F1DFB" w:rsidRDefault="009F1DFB" w:rsidP="00316A2E">
            <w:pPr>
              <w:ind w:leftChars="100" w:left="630" w:right="261" w:hangingChars="200" w:hanging="420"/>
              <w:rPr>
                <w:bCs/>
              </w:rPr>
            </w:pPr>
          </w:p>
          <w:p w14:paraId="389C533C" w14:textId="77777777" w:rsidR="009F1DFB" w:rsidRDefault="009F1DFB" w:rsidP="00316A2E">
            <w:pPr>
              <w:ind w:leftChars="100" w:left="630" w:right="261" w:hangingChars="200" w:hanging="420"/>
              <w:rPr>
                <w:bCs/>
              </w:rPr>
            </w:pPr>
          </w:p>
          <w:p w14:paraId="75568F2C" w14:textId="77777777" w:rsidR="009F1DFB" w:rsidRDefault="009F1DFB" w:rsidP="00316A2E">
            <w:pPr>
              <w:ind w:leftChars="100" w:left="630" w:right="261" w:hangingChars="200" w:hanging="420"/>
              <w:rPr>
                <w:bCs/>
              </w:rPr>
            </w:pPr>
          </w:p>
          <w:p w14:paraId="13F51AA2" w14:textId="77777777" w:rsidR="009F1DFB" w:rsidRDefault="009F1DFB" w:rsidP="00316A2E">
            <w:pPr>
              <w:ind w:leftChars="100" w:left="630" w:right="261" w:hangingChars="200" w:hanging="420"/>
              <w:rPr>
                <w:bCs/>
              </w:rPr>
            </w:pPr>
          </w:p>
          <w:p w14:paraId="6861340B" w14:textId="14BF8F9C" w:rsidR="009F1DFB" w:rsidRPr="006C4169" w:rsidRDefault="009F1DFB" w:rsidP="00316A2E">
            <w:pPr>
              <w:ind w:leftChars="100" w:left="630" w:right="261" w:hangingChars="200" w:hanging="420"/>
              <w:rPr>
                <w:bCs/>
              </w:rPr>
            </w:pPr>
          </w:p>
        </w:tc>
      </w:tr>
    </w:tbl>
    <w:p w14:paraId="02FD7CDF" w14:textId="0BA79A09" w:rsidR="0036432A" w:rsidRDefault="003A4212" w:rsidP="00415452">
      <w:pPr>
        <w:pStyle w:val="6"/>
      </w:pPr>
      <w:r>
        <w:rPr>
          <w:rFonts w:hint="eastAsia"/>
        </w:rPr>
        <w:lastRenderedPageBreak/>
        <w:t>様式第</w:t>
      </w:r>
      <w:r w:rsidR="000B472F">
        <w:t>15</w:t>
      </w:r>
      <w:r>
        <w:rPr>
          <w:rFonts w:hint="eastAsia"/>
        </w:rPr>
        <w:t>号</w:t>
      </w:r>
    </w:p>
    <w:p w14:paraId="75E89D8B" w14:textId="396BCB05" w:rsidR="00F32797" w:rsidRDefault="00F32797" w:rsidP="00F32797"/>
    <w:p w14:paraId="77F0CF4F" w14:textId="77777777" w:rsidR="00F32797" w:rsidRDefault="00F32797" w:rsidP="00F32797"/>
    <w:p w14:paraId="6C4E069A" w14:textId="77777777" w:rsidR="00F32797" w:rsidRDefault="00F32797" w:rsidP="00F32797"/>
    <w:p w14:paraId="08603A5C" w14:textId="77777777" w:rsidR="00F32797" w:rsidRDefault="00F32797" w:rsidP="00F32797"/>
    <w:p w14:paraId="6EAB8B00" w14:textId="77777777" w:rsidR="00F32797" w:rsidRDefault="00F32797" w:rsidP="00F32797"/>
    <w:p w14:paraId="460065F4" w14:textId="77777777" w:rsidR="00F32797" w:rsidRDefault="00F32797" w:rsidP="00F32797"/>
    <w:p w14:paraId="18540B4C" w14:textId="77777777" w:rsidR="00F32797" w:rsidRDefault="00F32797" w:rsidP="00F3279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F32797" w14:paraId="713A6348" w14:textId="77777777" w:rsidTr="00EE6B9C">
        <w:tc>
          <w:tcPr>
            <w:tcW w:w="9628" w:type="dxa"/>
          </w:tcPr>
          <w:p w14:paraId="6B422B4A" w14:textId="77777777" w:rsidR="00F32797" w:rsidRDefault="00F32797" w:rsidP="00EE6B9C">
            <w:pPr>
              <w:pStyle w:val="11"/>
            </w:pPr>
          </w:p>
          <w:p w14:paraId="428B396E" w14:textId="77777777" w:rsidR="00B07927" w:rsidRDefault="00F32797" w:rsidP="00EE6B9C">
            <w:pPr>
              <w:pStyle w:val="11"/>
            </w:pPr>
            <w:r>
              <w:rPr>
                <w:rFonts w:hint="eastAsia"/>
              </w:rPr>
              <w:t>設計・建設及び運営</w:t>
            </w:r>
            <w:r w:rsidR="00B07927">
              <w:rPr>
                <w:rFonts w:hint="eastAsia"/>
              </w:rPr>
              <w:t>・維持管理</w:t>
            </w:r>
            <w:r>
              <w:rPr>
                <w:rFonts w:hint="eastAsia"/>
              </w:rPr>
              <w:t>業務</w:t>
            </w:r>
          </w:p>
          <w:p w14:paraId="64839710" w14:textId="39BDD46D" w:rsidR="00F32797" w:rsidRDefault="00F32797" w:rsidP="00EE6B9C">
            <w:pPr>
              <w:pStyle w:val="11"/>
            </w:pPr>
            <w:r>
              <w:rPr>
                <w:rFonts w:hint="eastAsia"/>
              </w:rPr>
              <w:t>に関する提案書</w:t>
            </w:r>
          </w:p>
          <w:p w14:paraId="27473148" w14:textId="77777777" w:rsidR="00F32797" w:rsidRDefault="00F32797" w:rsidP="00EE6B9C">
            <w:pPr>
              <w:pStyle w:val="11"/>
            </w:pPr>
          </w:p>
        </w:tc>
      </w:tr>
    </w:tbl>
    <w:p w14:paraId="67FFAFF9" w14:textId="77777777" w:rsidR="00F32797" w:rsidRDefault="00F32797" w:rsidP="00F32797"/>
    <w:p w14:paraId="570ED62C" w14:textId="77777777" w:rsidR="00F32797" w:rsidRDefault="00F32797" w:rsidP="00F32797"/>
    <w:p w14:paraId="6F3B3358" w14:textId="77777777" w:rsidR="00F32797" w:rsidRDefault="00F32797" w:rsidP="00F32797"/>
    <w:p w14:paraId="4D2D9D3F" w14:textId="77777777" w:rsidR="00F32797" w:rsidRDefault="00F32797" w:rsidP="00F32797"/>
    <w:p w14:paraId="69F6517A" w14:textId="77777777" w:rsidR="00F32797" w:rsidRDefault="00F32797" w:rsidP="00F32797"/>
    <w:p w14:paraId="29A09C20" w14:textId="77777777" w:rsidR="00F32797" w:rsidRDefault="00F32797" w:rsidP="00F32797"/>
    <w:p w14:paraId="3B85427B" w14:textId="77777777" w:rsidR="00F32797" w:rsidRDefault="00F32797" w:rsidP="00F32797"/>
    <w:p w14:paraId="02543903" w14:textId="77777777" w:rsidR="00F32797" w:rsidRDefault="00F32797" w:rsidP="00F32797"/>
    <w:p w14:paraId="741BD0C6" w14:textId="77777777" w:rsidR="00F32797" w:rsidRDefault="00F32797" w:rsidP="00F32797"/>
    <w:p w14:paraId="6A252DF8" w14:textId="77777777" w:rsidR="00F32797" w:rsidRDefault="00F32797" w:rsidP="00F32797"/>
    <w:p w14:paraId="2F61858C" w14:textId="77777777" w:rsidR="00F32797" w:rsidRDefault="00F32797" w:rsidP="00F32797"/>
    <w:p w14:paraId="4B4D0867" w14:textId="77777777" w:rsidR="00F32797" w:rsidRDefault="00F32797" w:rsidP="00F32797"/>
    <w:p w14:paraId="65482843" w14:textId="77777777" w:rsidR="00F32797" w:rsidRDefault="00F32797" w:rsidP="00F32797"/>
    <w:p w14:paraId="1C3D922C" w14:textId="77777777" w:rsidR="00F32797" w:rsidRDefault="00F32797" w:rsidP="00F32797">
      <w:pPr>
        <w:pStyle w:val="21"/>
      </w:pPr>
      <w:r>
        <w:rPr>
          <w:rFonts w:hint="eastAsia"/>
        </w:rPr>
        <w:t>令和　　年　　月　　日</w:t>
      </w:r>
    </w:p>
    <w:p w14:paraId="011D50D2" w14:textId="77777777" w:rsidR="00F32797" w:rsidRDefault="00F32797" w:rsidP="00F32797"/>
    <w:p w14:paraId="5CB2298E" w14:textId="77777777" w:rsidR="00F32797" w:rsidRDefault="00F32797" w:rsidP="00F32797"/>
    <w:p w14:paraId="39F11F4E" w14:textId="77777777" w:rsidR="00F32797" w:rsidRDefault="00F32797" w:rsidP="00F32797"/>
    <w:p w14:paraId="724AB5CB" w14:textId="77777777" w:rsidR="00F32797" w:rsidRDefault="00F32797" w:rsidP="00F32797"/>
    <w:tbl>
      <w:tblPr>
        <w:tblStyle w:val="a3"/>
        <w:tblW w:w="0" w:type="auto"/>
        <w:jc w:val="center"/>
        <w:tblLook w:val="04A0" w:firstRow="1" w:lastRow="0" w:firstColumn="1" w:lastColumn="0" w:noHBand="0" w:noVBand="1"/>
      </w:tblPr>
      <w:tblGrid>
        <w:gridCol w:w="2693"/>
        <w:gridCol w:w="5529"/>
      </w:tblGrid>
      <w:tr w:rsidR="00F32797" w14:paraId="350965F5" w14:textId="77777777" w:rsidTr="00EE6B9C">
        <w:trPr>
          <w:jc w:val="center"/>
        </w:trPr>
        <w:tc>
          <w:tcPr>
            <w:tcW w:w="2693" w:type="dxa"/>
            <w:tcBorders>
              <w:top w:val="nil"/>
              <w:left w:val="nil"/>
              <w:bottom w:val="nil"/>
              <w:right w:val="nil"/>
            </w:tcBorders>
          </w:tcPr>
          <w:p w14:paraId="372D315F" w14:textId="77777777" w:rsidR="00F32797" w:rsidRDefault="00F32797" w:rsidP="00EE6B9C">
            <w:pPr>
              <w:pStyle w:val="21"/>
            </w:pPr>
            <w:r w:rsidRPr="00D14773">
              <w:rPr>
                <w:rFonts w:hint="eastAsia"/>
                <w:kern w:val="0"/>
              </w:rPr>
              <w:t>グループ名</w:t>
            </w:r>
          </w:p>
        </w:tc>
        <w:tc>
          <w:tcPr>
            <w:tcW w:w="5529" w:type="dxa"/>
            <w:tcBorders>
              <w:top w:val="nil"/>
              <w:left w:val="nil"/>
              <w:right w:val="nil"/>
            </w:tcBorders>
          </w:tcPr>
          <w:p w14:paraId="5BCBD078" w14:textId="70E64CA6" w:rsidR="00F32797" w:rsidRDefault="00F32797" w:rsidP="00EE6B9C">
            <w:pPr>
              <w:pStyle w:val="21"/>
              <w:jc w:val="left"/>
            </w:pPr>
            <w:r>
              <w:rPr>
                <w:rFonts w:hint="eastAsia"/>
              </w:rPr>
              <w:t xml:space="preserve">　正本のみ記載すること。</w:t>
            </w:r>
          </w:p>
        </w:tc>
      </w:tr>
    </w:tbl>
    <w:p w14:paraId="44994417" w14:textId="77777777" w:rsidR="00F32797" w:rsidRDefault="00F32797" w:rsidP="00F32797"/>
    <w:p w14:paraId="56D27AFE" w14:textId="4AF3F862" w:rsidR="003A4212" w:rsidRDefault="003A4212" w:rsidP="00D81D84"/>
    <w:p w14:paraId="0C8C9442" w14:textId="4093CD37" w:rsidR="003A4212" w:rsidRPr="00F32797" w:rsidRDefault="00F32797" w:rsidP="00F32797">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108B3B90" w14:textId="77777777" w:rsidR="003D74FE" w:rsidRDefault="003D74FE">
      <w:pPr>
        <w:widowControl/>
        <w:jc w:val="left"/>
      </w:pPr>
    </w:p>
    <w:p w14:paraId="0289978B" w14:textId="58652F68" w:rsidR="003D74FE" w:rsidRDefault="003D74FE">
      <w:pPr>
        <w:widowControl/>
        <w:jc w:val="left"/>
      </w:pPr>
      <w:r>
        <w:br w:type="page"/>
      </w:r>
    </w:p>
    <w:p w14:paraId="7752462D" w14:textId="4CAC4A33" w:rsidR="003D74FE" w:rsidRPr="007D4DC7" w:rsidRDefault="003D74FE" w:rsidP="003D74FE">
      <w:pPr>
        <w:pStyle w:val="6"/>
      </w:pPr>
      <w:r w:rsidRPr="007D4DC7">
        <w:lastRenderedPageBreak/>
        <w:t>様式第</w:t>
      </w:r>
      <w:r w:rsidR="000B472F">
        <w:t>15</w:t>
      </w:r>
      <w:r w:rsidRPr="007D4DC7">
        <w:t>号</w:t>
      </w:r>
      <w:r>
        <w:rPr>
          <w:rFonts w:hint="eastAsia"/>
        </w:rPr>
        <w:t>-1</w:t>
      </w:r>
    </w:p>
    <w:p w14:paraId="2A5B1F5D" w14:textId="77777777" w:rsidR="003D74FE" w:rsidRDefault="003D74FE" w:rsidP="003D74FE"/>
    <w:p w14:paraId="04CF05BC" w14:textId="77777777" w:rsidR="003D74FE" w:rsidRDefault="003D74FE" w:rsidP="003D74FE"/>
    <w:p w14:paraId="151BB3B3" w14:textId="77777777" w:rsidR="003D74FE" w:rsidRDefault="003D74FE" w:rsidP="003D74FE"/>
    <w:p w14:paraId="62C9888E" w14:textId="77777777" w:rsidR="003D74FE" w:rsidRDefault="003D74FE" w:rsidP="003D74FE"/>
    <w:p w14:paraId="6888A812" w14:textId="77777777" w:rsidR="003D74FE" w:rsidRDefault="003D74FE" w:rsidP="003D74FE"/>
    <w:p w14:paraId="5DA49760" w14:textId="77777777" w:rsidR="003D74FE" w:rsidRDefault="003D74FE" w:rsidP="003D74FE"/>
    <w:p w14:paraId="0E5019BE" w14:textId="77777777" w:rsidR="003D74FE" w:rsidRDefault="003D74FE" w:rsidP="003D74FE"/>
    <w:p w14:paraId="31F835A9" w14:textId="77777777" w:rsidR="003D74FE" w:rsidRDefault="003D74FE" w:rsidP="003D74FE"/>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3D74FE" w14:paraId="27175BE6" w14:textId="77777777" w:rsidTr="003D74FE">
        <w:tc>
          <w:tcPr>
            <w:tcW w:w="9628" w:type="dxa"/>
          </w:tcPr>
          <w:p w14:paraId="1A2F719C" w14:textId="77777777" w:rsidR="003D74FE" w:rsidRDefault="003D74FE" w:rsidP="003D74FE">
            <w:pPr>
              <w:pStyle w:val="11"/>
            </w:pPr>
          </w:p>
          <w:p w14:paraId="29261FA7" w14:textId="3F31214A" w:rsidR="003D74FE" w:rsidRDefault="003D74FE" w:rsidP="003D74FE">
            <w:pPr>
              <w:pStyle w:val="11"/>
            </w:pPr>
            <w:r>
              <w:rPr>
                <w:rFonts w:hint="eastAsia"/>
              </w:rPr>
              <w:t>施工計画に関する提案書</w:t>
            </w:r>
          </w:p>
          <w:p w14:paraId="36990310" w14:textId="77777777" w:rsidR="003D74FE" w:rsidRDefault="003D74FE" w:rsidP="003D74FE">
            <w:pPr>
              <w:pStyle w:val="11"/>
            </w:pPr>
          </w:p>
        </w:tc>
      </w:tr>
    </w:tbl>
    <w:p w14:paraId="462D4D49" w14:textId="77777777" w:rsidR="003D74FE" w:rsidRDefault="003D74FE" w:rsidP="003D74FE"/>
    <w:p w14:paraId="52FAD557" w14:textId="77777777" w:rsidR="003D74FE" w:rsidRDefault="003D74FE" w:rsidP="003D74FE"/>
    <w:p w14:paraId="7BD7530D" w14:textId="77777777" w:rsidR="003D74FE" w:rsidRDefault="003D74FE" w:rsidP="003D74FE"/>
    <w:p w14:paraId="0E9A21DF" w14:textId="77777777" w:rsidR="003D74FE" w:rsidRPr="007D4DC7" w:rsidRDefault="003D74FE" w:rsidP="003D74FE"/>
    <w:p w14:paraId="4A121D23" w14:textId="77777777" w:rsidR="003D74FE" w:rsidRDefault="003D74FE" w:rsidP="003D74FE"/>
    <w:p w14:paraId="33F4993D" w14:textId="77777777" w:rsidR="003D74FE" w:rsidRDefault="003D74FE" w:rsidP="003D74FE"/>
    <w:p w14:paraId="49A7849D" w14:textId="77777777" w:rsidR="003D74FE" w:rsidRDefault="003D74FE" w:rsidP="003D74FE"/>
    <w:p w14:paraId="3A975181" w14:textId="77777777" w:rsidR="003D74FE" w:rsidRDefault="003D74FE" w:rsidP="003D74FE"/>
    <w:p w14:paraId="5A1E8CDE" w14:textId="77777777" w:rsidR="003D74FE" w:rsidRDefault="003D74FE" w:rsidP="003D74FE"/>
    <w:p w14:paraId="610EF3AB" w14:textId="77777777" w:rsidR="003D74FE" w:rsidRDefault="003D74FE" w:rsidP="003D74FE"/>
    <w:p w14:paraId="15A6CADB" w14:textId="77777777" w:rsidR="003D74FE" w:rsidRDefault="003D74FE" w:rsidP="003D74FE"/>
    <w:p w14:paraId="3AC0DDF8" w14:textId="77777777" w:rsidR="003D74FE" w:rsidRDefault="003D74FE" w:rsidP="003D74FE"/>
    <w:p w14:paraId="14104598" w14:textId="77777777" w:rsidR="003D74FE" w:rsidRDefault="003D74FE" w:rsidP="003D74FE"/>
    <w:p w14:paraId="4F4A8B2B" w14:textId="77777777" w:rsidR="003D74FE" w:rsidRDefault="003D74FE" w:rsidP="003D74FE"/>
    <w:p w14:paraId="79C9DE3D" w14:textId="77777777" w:rsidR="003D74FE" w:rsidRDefault="003D74FE" w:rsidP="003D74FE">
      <w:pPr>
        <w:pStyle w:val="21"/>
      </w:pPr>
      <w:r>
        <w:rPr>
          <w:rFonts w:hint="eastAsia"/>
        </w:rPr>
        <w:t>令和　　年　　月　　日</w:t>
      </w:r>
    </w:p>
    <w:p w14:paraId="505FC065" w14:textId="77777777" w:rsidR="003D74FE" w:rsidRDefault="003D74FE" w:rsidP="003D74FE"/>
    <w:p w14:paraId="0464D4D0" w14:textId="77777777" w:rsidR="003D74FE" w:rsidRDefault="003D74FE" w:rsidP="003D74FE"/>
    <w:p w14:paraId="2B44D52E" w14:textId="77777777" w:rsidR="003D74FE" w:rsidRDefault="003D74FE" w:rsidP="003D74FE"/>
    <w:p w14:paraId="0AB3003C" w14:textId="77777777" w:rsidR="003D74FE" w:rsidRDefault="003D74FE" w:rsidP="003D74FE"/>
    <w:tbl>
      <w:tblPr>
        <w:tblStyle w:val="a3"/>
        <w:tblW w:w="0" w:type="auto"/>
        <w:jc w:val="center"/>
        <w:tblLook w:val="04A0" w:firstRow="1" w:lastRow="0" w:firstColumn="1" w:lastColumn="0" w:noHBand="0" w:noVBand="1"/>
      </w:tblPr>
      <w:tblGrid>
        <w:gridCol w:w="2693"/>
        <w:gridCol w:w="5529"/>
      </w:tblGrid>
      <w:tr w:rsidR="003D74FE" w14:paraId="36EF0C99" w14:textId="77777777" w:rsidTr="003D74FE">
        <w:trPr>
          <w:jc w:val="center"/>
        </w:trPr>
        <w:tc>
          <w:tcPr>
            <w:tcW w:w="2693" w:type="dxa"/>
            <w:tcBorders>
              <w:top w:val="nil"/>
              <w:left w:val="nil"/>
              <w:bottom w:val="nil"/>
              <w:right w:val="nil"/>
            </w:tcBorders>
          </w:tcPr>
          <w:p w14:paraId="101CABF5" w14:textId="77777777" w:rsidR="003D74FE" w:rsidRDefault="003D74FE" w:rsidP="003D74FE">
            <w:pPr>
              <w:pStyle w:val="21"/>
            </w:pPr>
            <w:r w:rsidRPr="00D14773">
              <w:rPr>
                <w:rFonts w:hint="eastAsia"/>
                <w:kern w:val="0"/>
              </w:rPr>
              <w:t>グループ名</w:t>
            </w:r>
          </w:p>
        </w:tc>
        <w:tc>
          <w:tcPr>
            <w:tcW w:w="5529" w:type="dxa"/>
            <w:tcBorders>
              <w:top w:val="nil"/>
              <w:left w:val="nil"/>
              <w:right w:val="nil"/>
            </w:tcBorders>
          </w:tcPr>
          <w:p w14:paraId="36FD8549" w14:textId="77777777" w:rsidR="003D74FE" w:rsidRDefault="003D74FE" w:rsidP="003D74FE">
            <w:pPr>
              <w:pStyle w:val="21"/>
              <w:jc w:val="left"/>
            </w:pPr>
            <w:r>
              <w:rPr>
                <w:rFonts w:hint="eastAsia"/>
              </w:rPr>
              <w:t xml:space="preserve">　正本のみ記載すること。</w:t>
            </w:r>
          </w:p>
        </w:tc>
      </w:tr>
    </w:tbl>
    <w:p w14:paraId="0BC32393" w14:textId="77777777" w:rsidR="003D74FE" w:rsidRDefault="003D74FE" w:rsidP="003D74FE"/>
    <w:p w14:paraId="583877A5" w14:textId="77777777" w:rsidR="003D74FE" w:rsidRDefault="003D74FE" w:rsidP="003D74FE"/>
    <w:p w14:paraId="0952EC75" w14:textId="77777777" w:rsidR="003D74FE" w:rsidRPr="00F32797" w:rsidRDefault="003D74FE" w:rsidP="003D74FE">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4D45ED1D" w14:textId="77777777" w:rsidR="003D74FE" w:rsidRDefault="003D74FE" w:rsidP="003D74FE">
      <w:pPr>
        <w:widowControl/>
        <w:jc w:val="left"/>
      </w:pPr>
      <w:r>
        <w:br w:type="page"/>
      </w:r>
    </w:p>
    <w:p w14:paraId="0EA65C9C" w14:textId="08A75C06" w:rsidR="003D74FE" w:rsidRPr="007D4DC7" w:rsidRDefault="003D74FE" w:rsidP="003D74FE">
      <w:pPr>
        <w:pStyle w:val="6"/>
      </w:pPr>
      <w:r>
        <w:rPr>
          <w:rFonts w:hint="eastAsia"/>
        </w:rPr>
        <w:lastRenderedPageBreak/>
        <w:t>様式第</w:t>
      </w:r>
      <w:r w:rsidR="000B472F">
        <w:t>15</w:t>
      </w:r>
      <w:r>
        <w:rPr>
          <w:rFonts w:hint="eastAsia"/>
        </w:rPr>
        <w:t>号-1-1　【施工計画】</w:t>
      </w:r>
    </w:p>
    <w:p w14:paraId="1F3B95CE" w14:textId="1F67BDD3" w:rsidR="003D74FE" w:rsidRDefault="00EB6965" w:rsidP="003D74FE">
      <w:pPr>
        <w:pStyle w:val="a6"/>
      </w:pPr>
      <w:r>
        <w:rPr>
          <w:rFonts w:hint="eastAsia"/>
        </w:rPr>
        <w:t>全体工事計画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D74FE" w:rsidRPr="006C4169" w14:paraId="0E695B4F" w14:textId="77777777" w:rsidTr="003D74FE">
        <w:trPr>
          <w:trHeight w:val="13483"/>
        </w:trPr>
        <w:tc>
          <w:tcPr>
            <w:tcW w:w="9529" w:type="dxa"/>
          </w:tcPr>
          <w:p w14:paraId="4BEEBE1A" w14:textId="77777777" w:rsidR="003D74FE" w:rsidRPr="006C4169" w:rsidRDefault="003D74FE" w:rsidP="003D74FE">
            <w:pPr>
              <w:ind w:right="261"/>
              <w:rPr>
                <w:kern w:val="0"/>
              </w:rPr>
            </w:pPr>
          </w:p>
          <w:p w14:paraId="20FFC31D" w14:textId="77777777" w:rsidR="003D74FE" w:rsidRPr="006C4169" w:rsidRDefault="003D74FE" w:rsidP="003D74F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0EECF6F2" w14:textId="77777777" w:rsidR="003D74FE" w:rsidRPr="006C4169" w:rsidRDefault="003D74FE" w:rsidP="003D74FE">
            <w:pPr>
              <w:ind w:right="261"/>
              <w:rPr>
                <w:kern w:val="0"/>
              </w:rPr>
            </w:pPr>
          </w:p>
          <w:p w14:paraId="33CA595D" w14:textId="20FE91D6" w:rsidR="003D74FE" w:rsidRDefault="00EB6965" w:rsidP="003D74FE">
            <w:pPr>
              <w:ind w:leftChars="100" w:left="210" w:right="261" w:firstLineChars="100" w:firstLine="210"/>
              <w:rPr>
                <w:kern w:val="0"/>
              </w:rPr>
            </w:pPr>
            <w:r>
              <w:rPr>
                <w:rFonts w:hint="eastAsia"/>
                <w:kern w:val="0"/>
              </w:rPr>
              <w:t>全体工事</w:t>
            </w:r>
            <w:r w:rsidR="003D74FE">
              <w:rPr>
                <w:rFonts w:hint="eastAsia"/>
                <w:kern w:val="0"/>
              </w:rPr>
              <w:t>計画をテーマとし、以下の「審査の視点」に係る提案を</w:t>
            </w:r>
            <w:r w:rsidR="003D74FE" w:rsidRPr="006C4169">
              <w:rPr>
                <w:rFonts w:hint="eastAsia"/>
                <w:kern w:val="0"/>
              </w:rPr>
              <w:t>具体的かつ簡潔に記載すること。</w:t>
            </w:r>
            <w:r w:rsidR="003D74FE" w:rsidRPr="00D91EB2">
              <w:rPr>
                <w:rFonts w:hint="eastAsia"/>
                <w:kern w:val="0"/>
                <w:u w:val="single"/>
              </w:rPr>
              <w:t xml:space="preserve">（A4版・縦　</w:t>
            </w:r>
            <w:r w:rsidR="003D74FE">
              <w:rPr>
                <w:rFonts w:hint="eastAsia"/>
                <w:kern w:val="0"/>
                <w:u w:val="single"/>
              </w:rPr>
              <w:t>２</w:t>
            </w:r>
            <w:r w:rsidR="003D74FE" w:rsidRPr="00D91EB2">
              <w:rPr>
                <w:rFonts w:hint="eastAsia"/>
                <w:kern w:val="0"/>
                <w:u w:val="single"/>
              </w:rPr>
              <w:t>ページ）</w:t>
            </w:r>
          </w:p>
          <w:p w14:paraId="74D30825" w14:textId="77777777" w:rsidR="003D74FE" w:rsidRDefault="003D74FE" w:rsidP="003D74FE">
            <w:pPr>
              <w:ind w:leftChars="350" w:left="735" w:right="261"/>
              <w:rPr>
                <w:i/>
                <w:kern w:val="0"/>
              </w:rPr>
            </w:pPr>
          </w:p>
          <w:p w14:paraId="5EEC5898" w14:textId="77777777" w:rsidR="003D74FE" w:rsidRPr="006C4169" w:rsidRDefault="003D74FE" w:rsidP="003D74FE">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73BD6679" w14:textId="32E5FAA5" w:rsidR="003D74FE" w:rsidRPr="003D74FE" w:rsidRDefault="003D74FE" w:rsidP="003D74FE">
            <w:pPr>
              <w:numPr>
                <w:ilvl w:val="1"/>
                <w:numId w:val="3"/>
              </w:numPr>
              <w:ind w:right="261"/>
              <w:rPr>
                <w:i/>
                <w:kern w:val="0"/>
              </w:rPr>
            </w:pPr>
            <w:r w:rsidRPr="003D74FE">
              <w:rPr>
                <w:rFonts w:hint="eastAsia"/>
                <w:i/>
                <w:kern w:val="0"/>
              </w:rPr>
              <w:t>建設工事期間中の工事車両動線の安全確保、来場者や通行人、付近の工場に出入りする車両等も含めた安全対策、既存施設の稼動に支障をきたさない全体工事計画の妥当性を期待する。</w:t>
            </w:r>
          </w:p>
          <w:p w14:paraId="44111722" w14:textId="77777777" w:rsidR="003D74FE" w:rsidRPr="003D74FE" w:rsidRDefault="003D74FE" w:rsidP="003D74FE">
            <w:pPr>
              <w:numPr>
                <w:ilvl w:val="1"/>
                <w:numId w:val="3"/>
              </w:numPr>
              <w:ind w:right="261"/>
              <w:rPr>
                <w:i/>
                <w:kern w:val="0"/>
              </w:rPr>
            </w:pPr>
            <w:r w:rsidRPr="003D74FE">
              <w:rPr>
                <w:rFonts w:hint="eastAsia"/>
                <w:i/>
                <w:kern w:val="0"/>
              </w:rPr>
              <w:t>工期内に工事完了が確実に行える具体的な実施体制、工事計画の立案、工事計画順守のための具体的な取り組みに計画性と妥当性を期待する。</w:t>
            </w:r>
          </w:p>
          <w:p w14:paraId="2ECF07AE" w14:textId="4391F729" w:rsidR="003D74FE" w:rsidRDefault="003D74FE" w:rsidP="003D74FE">
            <w:pPr>
              <w:numPr>
                <w:ilvl w:val="1"/>
                <w:numId w:val="3"/>
              </w:numPr>
            </w:pPr>
            <w:r w:rsidRPr="003D74FE">
              <w:rPr>
                <w:rFonts w:hint="eastAsia"/>
                <w:i/>
                <w:kern w:val="0"/>
              </w:rPr>
              <w:t>工期遅延のリスクが生じた場合における十分なバックアップ体制の提供について、実効性と妥当性を期待する。</w:t>
            </w:r>
          </w:p>
          <w:p w14:paraId="51C3C7BF" w14:textId="77777777" w:rsidR="003D74FE" w:rsidRPr="006C4169" w:rsidRDefault="003D74FE" w:rsidP="003D74FE"/>
          <w:p w14:paraId="57666624" w14:textId="77777777" w:rsidR="003D74FE" w:rsidRPr="006C4169" w:rsidRDefault="003D74FE" w:rsidP="003D74F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Pr>
                <w:rFonts w:hint="eastAsia"/>
                <w:bCs/>
              </w:rPr>
              <w:t>イ 設計基本数値（ア）a物質収支</w:t>
            </w:r>
            <w:r w:rsidRPr="006C4169">
              <w:rPr>
                <w:rFonts w:hint="eastAsia"/>
                <w:bCs/>
              </w:rPr>
              <w:t>）</w:t>
            </w:r>
          </w:p>
        </w:tc>
      </w:tr>
    </w:tbl>
    <w:p w14:paraId="14952D1E" w14:textId="17820F53" w:rsidR="007D4DC7" w:rsidRPr="007D4DC7" w:rsidRDefault="007D4DC7" w:rsidP="007D4DC7">
      <w:pPr>
        <w:pStyle w:val="6"/>
      </w:pPr>
      <w:r w:rsidRPr="007D4DC7">
        <w:lastRenderedPageBreak/>
        <w:t>様式第</w:t>
      </w:r>
      <w:r w:rsidR="000B472F">
        <w:t>15</w:t>
      </w:r>
      <w:r w:rsidRPr="007D4DC7">
        <w:t>号</w:t>
      </w:r>
      <w:r>
        <w:rPr>
          <w:rFonts w:hint="eastAsia"/>
        </w:rPr>
        <w:t>-</w:t>
      </w:r>
      <w:r w:rsidR="003D74FE">
        <w:rPr>
          <w:rFonts w:hint="eastAsia"/>
        </w:rPr>
        <w:t>2</w:t>
      </w:r>
    </w:p>
    <w:p w14:paraId="39F08561" w14:textId="77777777" w:rsidR="007D4DC7" w:rsidRDefault="007D4DC7" w:rsidP="007D4DC7"/>
    <w:p w14:paraId="5B39BDE4" w14:textId="637FD4EA" w:rsidR="007D4DC7" w:rsidRDefault="007D4DC7" w:rsidP="007D4DC7"/>
    <w:p w14:paraId="42EAF0B6" w14:textId="53E62D06" w:rsidR="006A391E" w:rsidRDefault="006A391E" w:rsidP="007D4DC7"/>
    <w:p w14:paraId="5136C3FF" w14:textId="77777777" w:rsidR="007D4DC7" w:rsidRDefault="007D4DC7" w:rsidP="007D4DC7"/>
    <w:p w14:paraId="3D09E441" w14:textId="77777777" w:rsidR="007D4DC7" w:rsidRDefault="007D4DC7" w:rsidP="007D4DC7"/>
    <w:p w14:paraId="3F866A8E" w14:textId="77777777" w:rsidR="007D4DC7" w:rsidRDefault="007D4DC7" w:rsidP="007D4DC7"/>
    <w:p w14:paraId="22B2945E" w14:textId="77777777" w:rsidR="007D4DC7" w:rsidRDefault="007D4DC7" w:rsidP="007D4DC7"/>
    <w:p w14:paraId="37F29844" w14:textId="77777777" w:rsidR="007D4DC7" w:rsidRDefault="007D4DC7" w:rsidP="007D4DC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D4DC7" w14:paraId="158FA498" w14:textId="77777777" w:rsidTr="00EE6B9C">
        <w:tc>
          <w:tcPr>
            <w:tcW w:w="9628" w:type="dxa"/>
          </w:tcPr>
          <w:p w14:paraId="70C8326E" w14:textId="18A9CCA9" w:rsidR="007D4DC7" w:rsidRDefault="007D4DC7" w:rsidP="00EE6B9C">
            <w:pPr>
              <w:pStyle w:val="11"/>
            </w:pPr>
          </w:p>
          <w:p w14:paraId="02AA77AF" w14:textId="088E3A43" w:rsidR="007D4DC7" w:rsidRDefault="006A391E" w:rsidP="00EE6B9C">
            <w:pPr>
              <w:pStyle w:val="11"/>
            </w:pPr>
            <w:r>
              <w:rPr>
                <w:rFonts w:hint="eastAsia"/>
              </w:rPr>
              <w:t>配置動線計画に関する提案書</w:t>
            </w:r>
          </w:p>
          <w:p w14:paraId="7BC37C97" w14:textId="77777777" w:rsidR="007D4DC7" w:rsidRDefault="007D4DC7" w:rsidP="00EE6B9C">
            <w:pPr>
              <w:pStyle w:val="11"/>
            </w:pPr>
          </w:p>
        </w:tc>
      </w:tr>
    </w:tbl>
    <w:p w14:paraId="42AA18E3" w14:textId="77777777" w:rsidR="007D4DC7" w:rsidRDefault="007D4DC7" w:rsidP="007D4DC7"/>
    <w:p w14:paraId="128982C0" w14:textId="77777777" w:rsidR="007D4DC7" w:rsidRDefault="007D4DC7" w:rsidP="007D4DC7"/>
    <w:p w14:paraId="4069C1C3" w14:textId="77777777" w:rsidR="007D4DC7" w:rsidRDefault="007D4DC7" w:rsidP="007D4DC7"/>
    <w:p w14:paraId="1CE5D312" w14:textId="77777777" w:rsidR="007D4DC7" w:rsidRPr="007D4DC7" w:rsidRDefault="007D4DC7" w:rsidP="007D4DC7"/>
    <w:p w14:paraId="37DF2CA3" w14:textId="77777777" w:rsidR="007D4DC7" w:rsidRDefault="007D4DC7" w:rsidP="007D4DC7"/>
    <w:p w14:paraId="07C02D8E" w14:textId="6A080AC2" w:rsidR="007D4DC7" w:rsidRDefault="007D4DC7" w:rsidP="007D4DC7"/>
    <w:p w14:paraId="5191B1FB" w14:textId="77777777" w:rsidR="006A391E" w:rsidRDefault="006A391E" w:rsidP="007D4DC7"/>
    <w:p w14:paraId="72A046DF" w14:textId="77777777" w:rsidR="007D4DC7" w:rsidRDefault="007D4DC7" w:rsidP="007D4DC7"/>
    <w:p w14:paraId="09CBD240" w14:textId="77777777" w:rsidR="007D4DC7" w:rsidRDefault="007D4DC7" w:rsidP="007D4DC7"/>
    <w:p w14:paraId="6B4D90D4" w14:textId="77777777" w:rsidR="007D4DC7" w:rsidRDefault="007D4DC7" w:rsidP="007D4DC7"/>
    <w:p w14:paraId="19B9FBF8" w14:textId="77777777" w:rsidR="007D4DC7" w:rsidRDefault="007D4DC7" w:rsidP="007D4DC7"/>
    <w:p w14:paraId="0F0422C0" w14:textId="77777777" w:rsidR="007D4DC7" w:rsidRDefault="007D4DC7" w:rsidP="007D4DC7"/>
    <w:p w14:paraId="2CB5E86F" w14:textId="77777777" w:rsidR="007D4DC7" w:rsidRDefault="007D4DC7" w:rsidP="007D4DC7"/>
    <w:p w14:paraId="59A2A524" w14:textId="77777777" w:rsidR="007D4DC7" w:rsidRDefault="007D4DC7" w:rsidP="007D4DC7"/>
    <w:p w14:paraId="4FA64678" w14:textId="77777777" w:rsidR="007D4DC7" w:rsidRDefault="007D4DC7" w:rsidP="007D4DC7">
      <w:pPr>
        <w:pStyle w:val="21"/>
      </w:pPr>
      <w:r>
        <w:rPr>
          <w:rFonts w:hint="eastAsia"/>
        </w:rPr>
        <w:t>令和　　年　　月　　日</w:t>
      </w:r>
    </w:p>
    <w:p w14:paraId="38EA551E" w14:textId="77777777" w:rsidR="007D4DC7" w:rsidRDefault="007D4DC7" w:rsidP="007D4DC7"/>
    <w:p w14:paraId="10D02C7A" w14:textId="77777777" w:rsidR="007D4DC7" w:rsidRDefault="007D4DC7" w:rsidP="007D4DC7"/>
    <w:p w14:paraId="1D47103A" w14:textId="77777777" w:rsidR="007D4DC7" w:rsidRDefault="007D4DC7" w:rsidP="007D4DC7"/>
    <w:p w14:paraId="4A46349F" w14:textId="77777777" w:rsidR="007D4DC7" w:rsidRDefault="007D4DC7" w:rsidP="007D4DC7"/>
    <w:tbl>
      <w:tblPr>
        <w:tblStyle w:val="a3"/>
        <w:tblW w:w="0" w:type="auto"/>
        <w:jc w:val="center"/>
        <w:tblLook w:val="04A0" w:firstRow="1" w:lastRow="0" w:firstColumn="1" w:lastColumn="0" w:noHBand="0" w:noVBand="1"/>
      </w:tblPr>
      <w:tblGrid>
        <w:gridCol w:w="2693"/>
        <w:gridCol w:w="5529"/>
      </w:tblGrid>
      <w:tr w:rsidR="007D4DC7" w14:paraId="0549F28B" w14:textId="77777777" w:rsidTr="00EE6B9C">
        <w:trPr>
          <w:jc w:val="center"/>
        </w:trPr>
        <w:tc>
          <w:tcPr>
            <w:tcW w:w="2693" w:type="dxa"/>
            <w:tcBorders>
              <w:top w:val="nil"/>
              <w:left w:val="nil"/>
              <w:bottom w:val="nil"/>
              <w:right w:val="nil"/>
            </w:tcBorders>
          </w:tcPr>
          <w:p w14:paraId="025D9068" w14:textId="77777777" w:rsidR="007D4DC7" w:rsidRDefault="007D4DC7" w:rsidP="00EE6B9C">
            <w:pPr>
              <w:pStyle w:val="21"/>
            </w:pPr>
            <w:r w:rsidRPr="00D14773">
              <w:rPr>
                <w:rFonts w:hint="eastAsia"/>
                <w:kern w:val="0"/>
              </w:rPr>
              <w:t>グループ名</w:t>
            </w:r>
          </w:p>
        </w:tc>
        <w:tc>
          <w:tcPr>
            <w:tcW w:w="5529" w:type="dxa"/>
            <w:tcBorders>
              <w:top w:val="nil"/>
              <w:left w:val="nil"/>
              <w:right w:val="nil"/>
            </w:tcBorders>
          </w:tcPr>
          <w:p w14:paraId="5A7994AF" w14:textId="77777777" w:rsidR="007D4DC7" w:rsidRDefault="007D4DC7" w:rsidP="00EE6B9C">
            <w:pPr>
              <w:pStyle w:val="21"/>
              <w:jc w:val="left"/>
            </w:pPr>
            <w:r>
              <w:rPr>
                <w:rFonts w:hint="eastAsia"/>
              </w:rPr>
              <w:t xml:space="preserve">　正本のみ記載すること。</w:t>
            </w:r>
          </w:p>
        </w:tc>
      </w:tr>
    </w:tbl>
    <w:p w14:paraId="00EA775F" w14:textId="77777777" w:rsidR="007D4DC7" w:rsidRDefault="007D4DC7" w:rsidP="007D4DC7"/>
    <w:p w14:paraId="3DF225D1" w14:textId="77777777" w:rsidR="007D4DC7" w:rsidRDefault="007D4DC7" w:rsidP="007D4DC7"/>
    <w:p w14:paraId="0DA1A683" w14:textId="5970B0C7" w:rsidR="007D4DC7" w:rsidRPr="00F32797" w:rsidRDefault="007D4DC7" w:rsidP="007D4DC7">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0D7D9788" w14:textId="77777777" w:rsidR="007D4DC7" w:rsidRDefault="007D4DC7" w:rsidP="007D4DC7">
      <w:pPr>
        <w:widowControl/>
        <w:jc w:val="left"/>
      </w:pPr>
      <w:r>
        <w:br w:type="page"/>
      </w:r>
    </w:p>
    <w:p w14:paraId="3768AD96" w14:textId="73929F04" w:rsidR="00EC7CA8" w:rsidRPr="007D4DC7" w:rsidRDefault="00EC7CA8" w:rsidP="00EC7CA8">
      <w:pPr>
        <w:pStyle w:val="6"/>
      </w:pPr>
      <w:r>
        <w:rPr>
          <w:rFonts w:hint="eastAsia"/>
        </w:rPr>
        <w:lastRenderedPageBreak/>
        <w:t>様式第</w:t>
      </w:r>
      <w:r w:rsidR="000B472F">
        <w:t>15</w:t>
      </w:r>
      <w:r>
        <w:rPr>
          <w:rFonts w:hint="eastAsia"/>
        </w:rPr>
        <w:t>号-</w:t>
      </w:r>
      <w:r w:rsidR="003D74FE">
        <w:t>2</w:t>
      </w:r>
      <w:r>
        <w:rPr>
          <w:rFonts w:hint="eastAsia"/>
        </w:rPr>
        <w:t>-1　【</w:t>
      </w:r>
      <w:r w:rsidR="006A391E">
        <w:rPr>
          <w:rFonts w:hint="eastAsia"/>
        </w:rPr>
        <w:t>配置動線計画</w:t>
      </w:r>
      <w:r>
        <w:rPr>
          <w:rFonts w:hint="eastAsia"/>
        </w:rPr>
        <w:t>】</w:t>
      </w:r>
    </w:p>
    <w:p w14:paraId="45D8149B" w14:textId="2DA4D8D7" w:rsidR="00EC7CA8" w:rsidRDefault="006A391E" w:rsidP="00EC7CA8">
      <w:pPr>
        <w:pStyle w:val="a6"/>
      </w:pPr>
      <w:r>
        <w:rPr>
          <w:rFonts w:hint="eastAsia"/>
        </w:rPr>
        <w:t>屋外配置動線</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6C4169" w14:paraId="078CFB19" w14:textId="77777777" w:rsidTr="00FA55CE">
        <w:trPr>
          <w:trHeight w:val="13483"/>
        </w:trPr>
        <w:tc>
          <w:tcPr>
            <w:tcW w:w="9529" w:type="dxa"/>
          </w:tcPr>
          <w:p w14:paraId="0D9B523B" w14:textId="77777777" w:rsidR="00EC7CA8" w:rsidRPr="006C4169" w:rsidRDefault="00EC7CA8" w:rsidP="00FA55CE">
            <w:pPr>
              <w:ind w:right="261"/>
              <w:rPr>
                <w:kern w:val="0"/>
              </w:rPr>
            </w:pPr>
          </w:p>
          <w:p w14:paraId="1AAE65B2" w14:textId="77777777" w:rsidR="00EC7CA8" w:rsidRPr="006C4169" w:rsidRDefault="00EC7CA8" w:rsidP="00FA55C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2F802359" w14:textId="77777777" w:rsidR="00EC7CA8" w:rsidRPr="006C4169" w:rsidRDefault="00EC7CA8" w:rsidP="00FA55CE">
            <w:pPr>
              <w:ind w:right="261"/>
              <w:rPr>
                <w:kern w:val="0"/>
              </w:rPr>
            </w:pPr>
          </w:p>
          <w:p w14:paraId="61D8E452" w14:textId="1A99F569" w:rsidR="00EC7CA8" w:rsidRDefault="006A391E" w:rsidP="00FA55CE">
            <w:pPr>
              <w:ind w:leftChars="100" w:left="210" w:right="261" w:firstLineChars="100" w:firstLine="210"/>
              <w:rPr>
                <w:kern w:val="0"/>
              </w:rPr>
            </w:pPr>
            <w:r>
              <w:rPr>
                <w:rFonts w:hint="eastAsia"/>
                <w:kern w:val="0"/>
              </w:rPr>
              <w:t>屋外配置動線をテーマとし、以下の「審査の視点」に係る提案を</w:t>
            </w:r>
            <w:r w:rsidRPr="006C4169">
              <w:rPr>
                <w:rFonts w:hint="eastAsia"/>
                <w:kern w:val="0"/>
              </w:rPr>
              <w:t>具体的かつ簡潔に記載すること。</w:t>
            </w:r>
            <w:r w:rsidRPr="00D91EB2">
              <w:rPr>
                <w:rFonts w:hint="eastAsia"/>
                <w:kern w:val="0"/>
                <w:u w:val="single"/>
              </w:rPr>
              <w:t xml:space="preserve">（A4版・縦　</w:t>
            </w:r>
            <w:r>
              <w:rPr>
                <w:rFonts w:hint="eastAsia"/>
                <w:kern w:val="0"/>
                <w:u w:val="single"/>
              </w:rPr>
              <w:t>２</w:t>
            </w:r>
            <w:r w:rsidRPr="00D91EB2">
              <w:rPr>
                <w:rFonts w:hint="eastAsia"/>
                <w:kern w:val="0"/>
                <w:u w:val="single"/>
              </w:rPr>
              <w:t>ページ）</w:t>
            </w:r>
          </w:p>
          <w:p w14:paraId="58BC1992" w14:textId="77777777" w:rsidR="00EC7CA8" w:rsidRDefault="00EC7CA8" w:rsidP="00FA55CE">
            <w:pPr>
              <w:ind w:leftChars="350" w:left="735" w:right="261"/>
              <w:rPr>
                <w:i/>
                <w:kern w:val="0"/>
              </w:rPr>
            </w:pPr>
          </w:p>
          <w:p w14:paraId="432DD293" w14:textId="77777777" w:rsidR="00EC7CA8" w:rsidRPr="006C4169" w:rsidRDefault="00EC7CA8" w:rsidP="00FA55CE">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49847976" w14:textId="77777777" w:rsidR="006A391E" w:rsidRPr="006A391E" w:rsidRDefault="006A391E" w:rsidP="006A391E">
            <w:pPr>
              <w:numPr>
                <w:ilvl w:val="1"/>
                <w:numId w:val="3"/>
              </w:numPr>
              <w:ind w:right="261"/>
              <w:rPr>
                <w:i/>
                <w:kern w:val="0"/>
              </w:rPr>
            </w:pPr>
            <w:r w:rsidRPr="006A391E">
              <w:rPr>
                <w:rFonts w:hint="eastAsia"/>
                <w:i/>
                <w:kern w:val="0"/>
              </w:rPr>
              <w:t>環境事業センター内の各施設の円滑な連携が期待できる施設配置や、敷地全体の動線計画の計画性と妥当性を期待する。</w:t>
            </w:r>
          </w:p>
          <w:p w14:paraId="7A347769" w14:textId="77777777" w:rsidR="006A391E" w:rsidRPr="006A391E" w:rsidRDefault="006A391E" w:rsidP="006A391E">
            <w:pPr>
              <w:numPr>
                <w:ilvl w:val="1"/>
                <w:numId w:val="3"/>
              </w:numPr>
              <w:ind w:right="261"/>
              <w:rPr>
                <w:i/>
                <w:kern w:val="0"/>
              </w:rPr>
            </w:pPr>
            <w:r w:rsidRPr="006A391E">
              <w:rPr>
                <w:rFonts w:hint="eastAsia"/>
                <w:i/>
                <w:kern w:val="0"/>
              </w:rPr>
              <w:t>車両と車両、車両と人に対する安全確保、不要な周回を必要としない車両動線や直接搬入車等にも分かりやすい場内誘導・サイン計画の構築、年末等の繁忙期における車両集中対策について、設計面からの創意工夫を期待する。</w:t>
            </w:r>
          </w:p>
          <w:p w14:paraId="4DBE0CF0" w14:textId="644243D3" w:rsidR="00EC7CA8" w:rsidRPr="006A391E" w:rsidRDefault="006A391E" w:rsidP="006A391E">
            <w:pPr>
              <w:numPr>
                <w:ilvl w:val="1"/>
                <w:numId w:val="3"/>
              </w:numPr>
              <w:ind w:right="261"/>
              <w:rPr>
                <w:bCs/>
              </w:rPr>
            </w:pPr>
            <w:r w:rsidRPr="006A391E">
              <w:rPr>
                <w:rFonts w:hint="eastAsia"/>
                <w:i/>
                <w:kern w:val="0"/>
              </w:rPr>
              <w:t>直接搬入車の動線について、安全かつ円滑に計量、荷下ろし、料金徴収ができるように計画性と実効性を期待する。</w:t>
            </w:r>
          </w:p>
          <w:p w14:paraId="5D30E867" w14:textId="6F300900" w:rsidR="006A391E" w:rsidRPr="006C4169" w:rsidRDefault="006A391E" w:rsidP="006A391E">
            <w:r>
              <w:rPr>
                <w:rFonts w:hint="eastAsia"/>
              </w:rPr>
              <w:t xml:space="preserve">　</w:t>
            </w:r>
          </w:p>
          <w:p w14:paraId="0F032AC8" w14:textId="0FD4AD30" w:rsidR="00EC7CA8" w:rsidRPr="006C4169" w:rsidRDefault="00EC7CA8" w:rsidP="00FA55C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5AE657FC" w14:textId="5AEB61AD" w:rsidR="003A4212" w:rsidRPr="007D4DC7" w:rsidRDefault="007D4DC7" w:rsidP="007D4DC7">
      <w:pPr>
        <w:pStyle w:val="6"/>
      </w:pPr>
      <w:r>
        <w:rPr>
          <w:rFonts w:hint="eastAsia"/>
        </w:rPr>
        <w:lastRenderedPageBreak/>
        <w:t>様式第</w:t>
      </w:r>
      <w:r w:rsidR="000B472F">
        <w:t>15</w:t>
      </w:r>
      <w:r>
        <w:rPr>
          <w:rFonts w:hint="eastAsia"/>
        </w:rPr>
        <w:t>号</w:t>
      </w:r>
      <w:r w:rsidR="00EC7CA8">
        <w:rPr>
          <w:rFonts w:hint="eastAsia"/>
        </w:rPr>
        <w:t>-</w:t>
      </w:r>
      <w:r w:rsidR="003D74FE">
        <w:t>2</w:t>
      </w:r>
      <w:r w:rsidR="00EC7CA8">
        <w:rPr>
          <w:rFonts w:hint="eastAsia"/>
        </w:rPr>
        <w:t>-2</w:t>
      </w:r>
      <w:r>
        <w:rPr>
          <w:rFonts w:hint="eastAsia"/>
        </w:rPr>
        <w:t xml:space="preserve">　【配置動線計画】</w:t>
      </w:r>
    </w:p>
    <w:p w14:paraId="00B20E4C" w14:textId="6E5BB404" w:rsidR="0024503D" w:rsidRDefault="00CA18C7" w:rsidP="007D4DC7">
      <w:pPr>
        <w:pStyle w:val="a6"/>
      </w:pPr>
      <w:r>
        <w:rPr>
          <w:rFonts w:hint="eastAsia"/>
        </w:rPr>
        <w:t>屋内配置動線</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D4DC7" w:rsidRPr="006C4169" w14:paraId="11E3B235" w14:textId="77777777" w:rsidTr="00EE6B9C">
        <w:trPr>
          <w:trHeight w:val="13483"/>
        </w:trPr>
        <w:tc>
          <w:tcPr>
            <w:tcW w:w="9529" w:type="dxa"/>
          </w:tcPr>
          <w:p w14:paraId="10F0BC26" w14:textId="77777777" w:rsidR="007D4DC7" w:rsidRPr="006C4169" w:rsidRDefault="007D4DC7" w:rsidP="00EE6B9C">
            <w:pPr>
              <w:ind w:right="261"/>
              <w:rPr>
                <w:kern w:val="0"/>
              </w:rPr>
            </w:pPr>
          </w:p>
          <w:p w14:paraId="190CC77A" w14:textId="77777777" w:rsidR="007D4DC7" w:rsidRPr="006C4169" w:rsidRDefault="007D4DC7" w:rsidP="007D4DC7">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1A4D4F6A" w14:textId="77777777" w:rsidR="007D4DC7" w:rsidRPr="006C4169" w:rsidRDefault="007D4DC7" w:rsidP="007D4DC7">
            <w:pPr>
              <w:ind w:right="261"/>
              <w:rPr>
                <w:kern w:val="0"/>
              </w:rPr>
            </w:pPr>
          </w:p>
          <w:p w14:paraId="22EC62E9" w14:textId="116A66C8" w:rsidR="007D4DC7" w:rsidRDefault="007D4DC7" w:rsidP="007D4DC7">
            <w:pPr>
              <w:ind w:leftChars="100" w:left="210" w:right="261" w:firstLineChars="100" w:firstLine="210"/>
              <w:rPr>
                <w:kern w:val="0"/>
              </w:rPr>
            </w:pPr>
            <w:r>
              <w:rPr>
                <w:rFonts w:hint="eastAsia"/>
                <w:kern w:val="0"/>
              </w:rPr>
              <w:t>屋内配置動線をテーマとし</w:t>
            </w:r>
            <w:r w:rsidR="004048E7">
              <w:rPr>
                <w:rFonts w:hint="eastAsia"/>
                <w:kern w:val="0"/>
              </w:rPr>
              <w:t>、</w:t>
            </w:r>
            <w:r>
              <w:rPr>
                <w:rFonts w:hint="eastAsia"/>
                <w:kern w:val="0"/>
              </w:rPr>
              <w:t>以下の「審査の視点」に係る提案を</w:t>
            </w:r>
            <w:r w:rsidRPr="006C4169">
              <w:rPr>
                <w:rFonts w:hint="eastAsia"/>
                <w:kern w:val="0"/>
              </w:rPr>
              <w:t>具体的かつ簡潔に記載すること。</w:t>
            </w:r>
            <w:r w:rsidRPr="00D91EB2">
              <w:rPr>
                <w:rFonts w:hint="eastAsia"/>
                <w:kern w:val="0"/>
                <w:u w:val="single"/>
              </w:rPr>
              <w:t xml:space="preserve">（A4版・縦　</w:t>
            </w:r>
            <w:r>
              <w:rPr>
                <w:rFonts w:hint="eastAsia"/>
                <w:kern w:val="0"/>
                <w:u w:val="single"/>
              </w:rPr>
              <w:t>２</w:t>
            </w:r>
            <w:r w:rsidRPr="00D91EB2">
              <w:rPr>
                <w:rFonts w:hint="eastAsia"/>
                <w:kern w:val="0"/>
                <w:u w:val="single"/>
              </w:rPr>
              <w:t>ページ）</w:t>
            </w:r>
          </w:p>
          <w:p w14:paraId="619B5078" w14:textId="77777777" w:rsidR="007D4DC7" w:rsidRDefault="007D4DC7" w:rsidP="007D4DC7">
            <w:pPr>
              <w:ind w:leftChars="350" w:left="735" w:right="261"/>
              <w:rPr>
                <w:i/>
                <w:kern w:val="0"/>
              </w:rPr>
            </w:pPr>
          </w:p>
          <w:p w14:paraId="1E6B04E8" w14:textId="77777777" w:rsidR="007D4DC7" w:rsidRPr="006C4169" w:rsidRDefault="007D4DC7" w:rsidP="007D4DC7">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331B2932" w14:textId="77777777" w:rsidR="006A391E" w:rsidRPr="006A391E" w:rsidRDefault="006A391E" w:rsidP="006A391E">
            <w:pPr>
              <w:numPr>
                <w:ilvl w:val="1"/>
                <w:numId w:val="3"/>
              </w:numPr>
              <w:ind w:right="261"/>
              <w:rPr>
                <w:i/>
                <w:kern w:val="0"/>
              </w:rPr>
            </w:pPr>
            <w:r w:rsidRPr="006A391E">
              <w:rPr>
                <w:rFonts w:hint="eastAsia"/>
                <w:i/>
                <w:kern w:val="0"/>
              </w:rPr>
              <w:t>プラットホームにおける受入供給設備、待車、貯留、移送、投入作業等の配置動線計画に対し、安全性、作業性及び合理性を期待する。</w:t>
            </w:r>
          </w:p>
          <w:p w14:paraId="293303EF" w14:textId="32042460" w:rsidR="007D4DC7" w:rsidRPr="006A391E" w:rsidRDefault="006A391E" w:rsidP="006A391E">
            <w:pPr>
              <w:numPr>
                <w:ilvl w:val="1"/>
                <w:numId w:val="3"/>
              </w:numPr>
              <w:ind w:right="261"/>
              <w:rPr>
                <w:bCs/>
              </w:rPr>
            </w:pPr>
            <w:r w:rsidRPr="006A391E">
              <w:rPr>
                <w:rFonts w:hint="eastAsia"/>
                <w:i/>
                <w:kern w:val="0"/>
              </w:rPr>
              <w:t>施設全体を通して各諸室や機器の配置について、安全面、運転・維持管理面等から計画性と妥当性を期待する。</w:t>
            </w:r>
          </w:p>
          <w:p w14:paraId="63F43A4F" w14:textId="29945974" w:rsidR="006A391E" w:rsidRPr="00AB26B3" w:rsidRDefault="006A391E" w:rsidP="006A391E">
            <w:r>
              <w:rPr>
                <w:rFonts w:hint="eastAsia"/>
              </w:rPr>
              <w:t xml:space="preserve">　</w:t>
            </w:r>
          </w:p>
          <w:p w14:paraId="3BBB0CB8" w14:textId="3A525341" w:rsidR="007D4DC7" w:rsidRPr="006C4169" w:rsidRDefault="007D4DC7" w:rsidP="007D4DC7">
            <w:pPr>
              <w:ind w:leftChars="100" w:left="630" w:right="261" w:hangingChars="200" w:hanging="420"/>
              <w:rPr>
                <w:bCs/>
              </w:rPr>
            </w:pPr>
            <w:r w:rsidRPr="006C4169">
              <w:rPr>
                <w:rFonts w:hint="eastAsia"/>
                <w:bCs/>
              </w:rPr>
              <w:t>注：提案内容については</w:t>
            </w:r>
            <w:r w:rsidR="004048E7">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0405DDFA" w14:textId="130F0231" w:rsidR="006A391E" w:rsidRPr="007D4DC7" w:rsidRDefault="006A391E" w:rsidP="006A391E">
      <w:pPr>
        <w:pStyle w:val="6"/>
      </w:pPr>
      <w:r w:rsidRPr="007D4DC7">
        <w:lastRenderedPageBreak/>
        <w:t>様式第</w:t>
      </w:r>
      <w:r w:rsidR="000B472F">
        <w:t>15</w:t>
      </w:r>
      <w:r w:rsidRPr="007D4DC7">
        <w:t>号</w:t>
      </w:r>
      <w:r>
        <w:rPr>
          <w:rFonts w:hint="eastAsia"/>
        </w:rPr>
        <w:t>-</w:t>
      </w:r>
      <w:r w:rsidR="00EB6965">
        <w:t>3</w:t>
      </w:r>
    </w:p>
    <w:p w14:paraId="702163DC" w14:textId="77777777" w:rsidR="006A391E" w:rsidRDefault="006A391E" w:rsidP="006A391E"/>
    <w:p w14:paraId="4C00D6EC" w14:textId="77777777" w:rsidR="006A391E" w:rsidRDefault="006A391E" w:rsidP="006A391E"/>
    <w:p w14:paraId="5741FA11" w14:textId="77777777" w:rsidR="006A391E" w:rsidRDefault="006A391E" w:rsidP="006A391E"/>
    <w:p w14:paraId="19235251" w14:textId="77777777" w:rsidR="006A391E" w:rsidRDefault="006A391E" w:rsidP="006A391E"/>
    <w:p w14:paraId="7B19B5BA" w14:textId="77777777" w:rsidR="006A391E" w:rsidRDefault="006A391E" w:rsidP="006A391E"/>
    <w:p w14:paraId="245DABA4" w14:textId="77777777" w:rsidR="006A391E" w:rsidRDefault="006A391E" w:rsidP="006A391E"/>
    <w:p w14:paraId="388E6ADA" w14:textId="77777777" w:rsidR="006A391E" w:rsidRDefault="006A391E" w:rsidP="006A391E"/>
    <w:p w14:paraId="4AA5F07B" w14:textId="77777777" w:rsidR="006A391E" w:rsidRDefault="006A391E" w:rsidP="006A391E"/>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6A391E" w14:paraId="513771FA" w14:textId="77777777" w:rsidTr="00415F34">
        <w:tc>
          <w:tcPr>
            <w:tcW w:w="9628" w:type="dxa"/>
          </w:tcPr>
          <w:p w14:paraId="5B077CDE" w14:textId="77777777" w:rsidR="006A391E" w:rsidRDefault="006A391E" w:rsidP="00415F34">
            <w:pPr>
              <w:pStyle w:val="11"/>
            </w:pPr>
          </w:p>
          <w:p w14:paraId="494E36DA" w14:textId="1F281A0E" w:rsidR="006A391E" w:rsidRDefault="006A391E" w:rsidP="00415F34">
            <w:pPr>
              <w:pStyle w:val="11"/>
            </w:pPr>
            <w:r>
              <w:rPr>
                <w:rFonts w:hint="eastAsia"/>
              </w:rPr>
              <w:t>施設性能に関する提案書</w:t>
            </w:r>
          </w:p>
          <w:p w14:paraId="589B19BE" w14:textId="77777777" w:rsidR="006A391E" w:rsidRDefault="006A391E" w:rsidP="00415F34">
            <w:pPr>
              <w:pStyle w:val="11"/>
            </w:pPr>
          </w:p>
        </w:tc>
      </w:tr>
    </w:tbl>
    <w:p w14:paraId="571C697F" w14:textId="77777777" w:rsidR="006A391E" w:rsidRDefault="006A391E" w:rsidP="006A391E"/>
    <w:p w14:paraId="780819A1" w14:textId="77777777" w:rsidR="006A391E" w:rsidRDefault="006A391E" w:rsidP="006A391E"/>
    <w:p w14:paraId="69CC364A" w14:textId="77777777" w:rsidR="006A391E" w:rsidRDefault="006A391E" w:rsidP="006A391E"/>
    <w:p w14:paraId="5A4B9803" w14:textId="77777777" w:rsidR="006A391E" w:rsidRPr="007D4DC7" w:rsidRDefault="006A391E" w:rsidP="006A391E"/>
    <w:p w14:paraId="211390D8" w14:textId="77777777" w:rsidR="006A391E" w:rsidRDefault="006A391E" w:rsidP="006A391E"/>
    <w:p w14:paraId="06A87B93" w14:textId="77777777" w:rsidR="006A391E" w:rsidRDefault="006A391E" w:rsidP="006A391E"/>
    <w:p w14:paraId="0899665C" w14:textId="77777777" w:rsidR="006A391E" w:rsidRDefault="006A391E" w:rsidP="006A391E"/>
    <w:p w14:paraId="7FF8947C" w14:textId="77777777" w:rsidR="006A391E" w:rsidRDefault="006A391E" w:rsidP="006A391E"/>
    <w:p w14:paraId="7E655AAB" w14:textId="77777777" w:rsidR="006A391E" w:rsidRDefault="006A391E" w:rsidP="006A391E"/>
    <w:p w14:paraId="11545B9E" w14:textId="77777777" w:rsidR="006A391E" w:rsidRDefault="006A391E" w:rsidP="006A391E"/>
    <w:p w14:paraId="6C4B7BDC" w14:textId="77777777" w:rsidR="006A391E" w:rsidRDefault="006A391E" w:rsidP="006A391E"/>
    <w:p w14:paraId="26DBA15B" w14:textId="77777777" w:rsidR="006A391E" w:rsidRDefault="006A391E" w:rsidP="006A391E"/>
    <w:p w14:paraId="52C9F267" w14:textId="77777777" w:rsidR="006A391E" w:rsidRDefault="006A391E" w:rsidP="006A391E"/>
    <w:p w14:paraId="28654B29" w14:textId="77777777" w:rsidR="006A391E" w:rsidRDefault="006A391E" w:rsidP="006A391E"/>
    <w:p w14:paraId="51013365" w14:textId="77777777" w:rsidR="006A391E" w:rsidRDefault="006A391E" w:rsidP="006A391E">
      <w:pPr>
        <w:pStyle w:val="21"/>
      </w:pPr>
      <w:r>
        <w:rPr>
          <w:rFonts w:hint="eastAsia"/>
        </w:rPr>
        <w:t>令和　　年　　月　　日</w:t>
      </w:r>
    </w:p>
    <w:p w14:paraId="361D78D1" w14:textId="77777777" w:rsidR="006A391E" w:rsidRDefault="006A391E" w:rsidP="006A391E"/>
    <w:p w14:paraId="23B0BC93" w14:textId="77777777" w:rsidR="006A391E" w:rsidRDefault="006A391E" w:rsidP="006A391E"/>
    <w:p w14:paraId="4E3F144A" w14:textId="77777777" w:rsidR="006A391E" w:rsidRDefault="006A391E" w:rsidP="006A391E"/>
    <w:p w14:paraId="64FA4042" w14:textId="77777777" w:rsidR="006A391E" w:rsidRDefault="006A391E" w:rsidP="006A391E"/>
    <w:tbl>
      <w:tblPr>
        <w:tblStyle w:val="a3"/>
        <w:tblW w:w="0" w:type="auto"/>
        <w:jc w:val="center"/>
        <w:tblLook w:val="04A0" w:firstRow="1" w:lastRow="0" w:firstColumn="1" w:lastColumn="0" w:noHBand="0" w:noVBand="1"/>
      </w:tblPr>
      <w:tblGrid>
        <w:gridCol w:w="2693"/>
        <w:gridCol w:w="5529"/>
      </w:tblGrid>
      <w:tr w:rsidR="006A391E" w14:paraId="64A40A83" w14:textId="77777777" w:rsidTr="00415F34">
        <w:trPr>
          <w:jc w:val="center"/>
        </w:trPr>
        <w:tc>
          <w:tcPr>
            <w:tcW w:w="2693" w:type="dxa"/>
            <w:tcBorders>
              <w:top w:val="nil"/>
              <w:left w:val="nil"/>
              <w:bottom w:val="nil"/>
              <w:right w:val="nil"/>
            </w:tcBorders>
          </w:tcPr>
          <w:p w14:paraId="6F801AF6" w14:textId="77777777" w:rsidR="006A391E" w:rsidRDefault="006A391E" w:rsidP="00415F34">
            <w:pPr>
              <w:pStyle w:val="21"/>
            </w:pPr>
            <w:r w:rsidRPr="00D14773">
              <w:rPr>
                <w:rFonts w:hint="eastAsia"/>
                <w:kern w:val="0"/>
              </w:rPr>
              <w:t>グループ名</w:t>
            </w:r>
          </w:p>
        </w:tc>
        <w:tc>
          <w:tcPr>
            <w:tcW w:w="5529" w:type="dxa"/>
            <w:tcBorders>
              <w:top w:val="nil"/>
              <w:left w:val="nil"/>
              <w:right w:val="nil"/>
            </w:tcBorders>
          </w:tcPr>
          <w:p w14:paraId="20973A4B" w14:textId="77777777" w:rsidR="006A391E" w:rsidRDefault="006A391E" w:rsidP="00415F34">
            <w:pPr>
              <w:pStyle w:val="21"/>
              <w:jc w:val="left"/>
            </w:pPr>
            <w:r>
              <w:rPr>
                <w:rFonts w:hint="eastAsia"/>
              </w:rPr>
              <w:t xml:space="preserve">　正本のみ記載すること。</w:t>
            </w:r>
          </w:p>
        </w:tc>
      </w:tr>
    </w:tbl>
    <w:p w14:paraId="0434376F" w14:textId="77777777" w:rsidR="006A391E" w:rsidRDefault="006A391E" w:rsidP="006A391E"/>
    <w:p w14:paraId="623F49C1" w14:textId="77777777" w:rsidR="006A391E" w:rsidRDefault="006A391E" w:rsidP="006A391E"/>
    <w:p w14:paraId="30FD664D" w14:textId="77777777" w:rsidR="006A391E" w:rsidRPr="00F32797" w:rsidRDefault="006A391E" w:rsidP="006A391E">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044A751D" w14:textId="77777777" w:rsidR="006A391E" w:rsidRDefault="006A391E" w:rsidP="006A391E">
      <w:pPr>
        <w:widowControl/>
        <w:jc w:val="left"/>
      </w:pPr>
      <w:r>
        <w:br w:type="page"/>
      </w:r>
    </w:p>
    <w:p w14:paraId="667D463D" w14:textId="41D3CB32" w:rsidR="00EC7CA8" w:rsidRDefault="00EC7CA8" w:rsidP="00EC7CA8">
      <w:pPr>
        <w:pStyle w:val="6"/>
      </w:pPr>
      <w:r>
        <w:rPr>
          <w:rFonts w:hint="eastAsia"/>
        </w:rPr>
        <w:lastRenderedPageBreak/>
        <w:t>様式第</w:t>
      </w:r>
      <w:r w:rsidR="000B472F">
        <w:t>15</w:t>
      </w:r>
      <w:r>
        <w:rPr>
          <w:rFonts w:hint="eastAsia"/>
        </w:rPr>
        <w:t>号-</w:t>
      </w:r>
      <w:r w:rsidR="00EB6965">
        <w:t>3</w:t>
      </w:r>
      <w:r>
        <w:rPr>
          <w:rFonts w:hint="eastAsia"/>
        </w:rPr>
        <w:t>-</w:t>
      </w:r>
      <w:r w:rsidR="006A391E">
        <w:rPr>
          <w:rFonts w:hint="eastAsia"/>
        </w:rPr>
        <w:t>1</w:t>
      </w:r>
      <w:r>
        <w:rPr>
          <w:rFonts w:hint="eastAsia"/>
        </w:rPr>
        <w:t xml:space="preserve">　【</w:t>
      </w:r>
      <w:r w:rsidR="006A391E">
        <w:rPr>
          <w:rFonts w:hint="eastAsia"/>
        </w:rPr>
        <w:t>施設性能</w:t>
      </w:r>
      <w:r>
        <w:rPr>
          <w:rFonts w:hint="eastAsia"/>
        </w:rPr>
        <w:t>】</w:t>
      </w:r>
    </w:p>
    <w:p w14:paraId="6EFC92E2" w14:textId="4A3003D1" w:rsidR="00EC7CA8" w:rsidRDefault="006A391E" w:rsidP="00EC7CA8">
      <w:pPr>
        <w:pStyle w:val="a6"/>
      </w:pPr>
      <w:r>
        <w:rPr>
          <w:rFonts w:hint="eastAsia"/>
        </w:rPr>
        <w:t>処理システム</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6C4169" w14:paraId="0047D77E" w14:textId="77777777" w:rsidTr="00FA55CE">
        <w:trPr>
          <w:trHeight w:val="13483"/>
        </w:trPr>
        <w:tc>
          <w:tcPr>
            <w:tcW w:w="9529" w:type="dxa"/>
          </w:tcPr>
          <w:p w14:paraId="6A9BEA8D" w14:textId="77777777" w:rsidR="00EC7CA8" w:rsidRPr="006C4169" w:rsidRDefault="00EC7CA8" w:rsidP="00FA55CE">
            <w:pPr>
              <w:ind w:right="261"/>
              <w:rPr>
                <w:kern w:val="0"/>
              </w:rPr>
            </w:pPr>
          </w:p>
          <w:p w14:paraId="7A820633" w14:textId="77777777" w:rsidR="00EC7CA8" w:rsidRPr="006C4169" w:rsidRDefault="00EC7CA8" w:rsidP="00FA55C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6934D0B4" w14:textId="77777777" w:rsidR="00EC7CA8" w:rsidRPr="006C4169" w:rsidRDefault="00EC7CA8" w:rsidP="00FA55CE">
            <w:pPr>
              <w:ind w:right="261"/>
              <w:rPr>
                <w:kern w:val="0"/>
              </w:rPr>
            </w:pPr>
          </w:p>
          <w:p w14:paraId="4CBEE404" w14:textId="08A83FBB" w:rsidR="00401B36" w:rsidRDefault="00EC7CA8" w:rsidP="00401B36">
            <w:pPr>
              <w:ind w:leftChars="100" w:left="210" w:right="261" w:firstLineChars="100" w:firstLine="210"/>
              <w:rPr>
                <w:kern w:val="0"/>
              </w:rPr>
            </w:pPr>
            <w:r w:rsidRPr="00BE3FD2">
              <w:rPr>
                <w:rFonts w:hint="eastAsia"/>
                <w:kern w:val="0"/>
              </w:rPr>
              <w:t>処理システム</w:t>
            </w:r>
            <w:r>
              <w:rPr>
                <w:rFonts w:hint="eastAsia"/>
                <w:kern w:val="0"/>
              </w:rPr>
              <w:t>をテーマとし、以下の「審査の視点」に係る提案を</w:t>
            </w:r>
            <w:r w:rsidRPr="006C4169">
              <w:rPr>
                <w:rFonts w:hint="eastAsia"/>
                <w:kern w:val="0"/>
              </w:rPr>
              <w:t>具体的かつ簡潔に記載すること</w:t>
            </w:r>
            <w:r w:rsidR="000072D6">
              <w:rPr>
                <w:rFonts w:hint="eastAsia"/>
                <w:kern w:val="0"/>
              </w:rPr>
              <w:t>（記載内容と枚数、綴じる順番は以下に従うこと。）</w:t>
            </w:r>
            <w:r w:rsidRPr="006C4169">
              <w:rPr>
                <w:rFonts w:hint="eastAsia"/>
                <w:kern w:val="0"/>
              </w:rPr>
              <w:t>。</w:t>
            </w:r>
          </w:p>
          <w:p w14:paraId="523E3FCC" w14:textId="77777777" w:rsidR="00401B36" w:rsidRDefault="00401B36" w:rsidP="00401B36">
            <w:pPr>
              <w:ind w:left="862" w:right="261"/>
              <w:rPr>
                <w:kern w:val="0"/>
              </w:rPr>
            </w:pPr>
          </w:p>
          <w:p w14:paraId="392266DA" w14:textId="75271C3F" w:rsidR="00401B36" w:rsidRPr="000B472F" w:rsidRDefault="000B472F" w:rsidP="000B472F">
            <w:pPr>
              <w:ind w:left="862" w:right="261"/>
              <w:rPr>
                <w:kern w:val="0"/>
              </w:rPr>
            </w:pPr>
            <w:r w:rsidRPr="000B472F">
              <w:rPr>
                <w:rFonts w:hint="eastAsia"/>
                <w:kern w:val="0"/>
              </w:rPr>
              <w:t>①</w:t>
            </w:r>
            <w:r w:rsidR="00401B36" w:rsidRPr="002B55E0">
              <w:rPr>
                <w:rFonts w:hint="eastAsia"/>
                <w:kern w:val="0"/>
              </w:rPr>
              <w:t>記載内容自由</w:t>
            </w:r>
            <w:r w:rsidR="00401B36" w:rsidRPr="000B472F">
              <w:rPr>
                <w:rFonts w:hint="eastAsia"/>
                <w:kern w:val="0"/>
                <w:u w:val="single"/>
              </w:rPr>
              <w:t>（本様式　A4版・縦　３ページ）</w:t>
            </w:r>
          </w:p>
          <w:p w14:paraId="2A378519" w14:textId="03814E02" w:rsidR="00EC7CA8" w:rsidRDefault="00401B36" w:rsidP="00A24C44">
            <w:pPr>
              <w:ind w:leftChars="400" w:left="1050" w:right="261" w:hangingChars="100" w:hanging="210"/>
              <w:rPr>
                <w:kern w:val="0"/>
              </w:rPr>
            </w:pPr>
            <w:r>
              <w:rPr>
                <w:rFonts w:hint="eastAsia"/>
                <w:kern w:val="0"/>
              </w:rPr>
              <w:t>②</w:t>
            </w:r>
            <w:r w:rsidRPr="00401B36">
              <w:rPr>
                <w:rFonts w:hint="eastAsia"/>
                <w:kern w:val="0"/>
              </w:rPr>
              <w:t>年間物質収支（令和</w:t>
            </w:r>
            <w:r w:rsidR="000B472F">
              <w:rPr>
                <w:kern w:val="0"/>
              </w:rPr>
              <w:t>8</w:t>
            </w:r>
            <w:r w:rsidRPr="00401B36">
              <w:rPr>
                <w:kern w:val="0"/>
              </w:rPr>
              <w:t>年度）</w:t>
            </w:r>
            <w:r w:rsidRPr="00FD4938">
              <w:rPr>
                <w:rFonts w:hint="eastAsia"/>
                <w:kern w:val="0"/>
                <w:u w:val="single"/>
              </w:rPr>
              <w:t>（</w:t>
            </w:r>
            <w:r w:rsidRPr="008045B6">
              <w:rPr>
                <w:rFonts w:hint="eastAsia"/>
                <w:kern w:val="0"/>
                <w:u w:val="single"/>
              </w:rPr>
              <w:t>様式第</w:t>
            </w:r>
            <w:r w:rsidR="000B472F">
              <w:rPr>
                <w:kern w:val="0"/>
                <w:u w:val="single"/>
              </w:rPr>
              <w:t>15</w:t>
            </w:r>
            <w:r w:rsidRPr="008045B6">
              <w:rPr>
                <w:rFonts w:hint="eastAsia"/>
                <w:kern w:val="0"/>
                <w:u w:val="single"/>
              </w:rPr>
              <w:t>号-</w:t>
            </w:r>
            <w:r w:rsidR="00307BA5">
              <w:rPr>
                <w:rFonts w:hint="eastAsia"/>
                <w:kern w:val="0"/>
                <w:u w:val="single"/>
              </w:rPr>
              <w:t>3</w:t>
            </w:r>
            <w:r w:rsidRPr="008045B6">
              <w:rPr>
                <w:rFonts w:hint="eastAsia"/>
                <w:kern w:val="0"/>
                <w:u w:val="single"/>
              </w:rPr>
              <w:t>-1（別紙）</w:t>
            </w:r>
            <w:r w:rsidRPr="00FD4938">
              <w:rPr>
                <w:rFonts w:hint="eastAsia"/>
                <w:kern w:val="0"/>
                <w:u w:val="single"/>
              </w:rPr>
              <w:t>）</w:t>
            </w:r>
          </w:p>
          <w:p w14:paraId="2EF9E5A7" w14:textId="62707B74" w:rsidR="00EC7CA8" w:rsidRDefault="006A391E" w:rsidP="006A391E">
            <w:r>
              <w:rPr>
                <w:rFonts w:hint="eastAsia"/>
              </w:rPr>
              <w:t xml:space="preserve">　</w:t>
            </w:r>
          </w:p>
          <w:p w14:paraId="43EBFBC7" w14:textId="77777777" w:rsidR="00EC7CA8" w:rsidRPr="006C4169" w:rsidRDefault="00EC7CA8" w:rsidP="00FA55CE">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556D55D6" w14:textId="77777777" w:rsidR="006A391E" w:rsidRPr="006A391E" w:rsidRDefault="006A391E" w:rsidP="006A391E">
            <w:pPr>
              <w:numPr>
                <w:ilvl w:val="1"/>
                <w:numId w:val="3"/>
              </w:numPr>
              <w:ind w:right="261"/>
              <w:rPr>
                <w:i/>
                <w:kern w:val="0"/>
              </w:rPr>
            </w:pPr>
            <w:r w:rsidRPr="006A391E">
              <w:rPr>
                <w:rFonts w:hint="eastAsia"/>
                <w:i/>
                <w:kern w:val="0"/>
              </w:rPr>
              <w:t>受入対象物について、種類に応じた適切な処理システムの構築を期待する。</w:t>
            </w:r>
          </w:p>
          <w:p w14:paraId="5E82E455" w14:textId="77777777" w:rsidR="006A391E" w:rsidRPr="006A391E" w:rsidRDefault="006A391E" w:rsidP="006A391E">
            <w:pPr>
              <w:numPr>
                <w:ilvl w:val="1"/>
                <w:numId w:val="3"/>
              </w:numPr>
              <w:ind w:right="261"/>
              <w:rPr>
                <w:i/>
                <w:kern w:val="0"/>
              </w:rPr>
            </w:pPr>
            <w:r w:rsidRPr="006A391E">
              <w:rPr>
                <w:rFonts w:hint="eastAsia"/>
                <w:i/>
                <w:kern w:val="0"/>
              </w:rPr>
              <w:t>多量に処理対象物が搬入される時期において、適切な処理が継続できる処理能力、処理条件の設定について、計画性と妥当性を期待する。</w:t>
            </w:r>
          </w:p>
          <w:p w14:paraId="612A4856" w14:textId="212C7554" w:rsidR="00EC7CA8" w:rsidRPr="006A391E" w:rsidRDefault="006A391E" w:rsidP="006A391E">
            <w:pPr>
              <w:numPr>
                <w:ilvl w:val="1"/>
                <w:numId w:val="3"/>
              </w:numPr>
              <w:ind w:right="261"/>
              <w:rPr>
                <w:bCs/>
              </w:rPr>
            </w:pPr>
            <w:r w:rsidRPr="006A391E">
              <w:rPr>
                <w:rFonts w:hint="eastAsia"/>
                <w:i/>
                <w:kern w:val="0"/>
              </w:rPr>
              <w:t>物質収支に応じて各設備が適切な処理能力、性能を有する計画性と各搬出物の貯留量、搬出頻度の設定に対する妥当性を期待する。</w:t>
            </w:r>
          </w:p>
          <w:p w14:paraId="419DC96B" w14:textId="7C6E5608" w:rsidR="006A391E" w:rsidRPr="006C4169" w:rsidRDefault="006A391E" w:rsidP="006A391E">
            <w:r>
              <w:rPr>
                <w:rFonts w:hint="eastAsia"/>
              </w:rPr>
              <w:t xml:space="preserve">　</w:t>
            </w:r>
          </w:p>
          <w:p w14:paraId="2E25EED3" w14:textId="58CEBE94" w:rsidR="00EC7CA8" w:rsidRPr="006C4169" w:rsidRDefault="00EC7CA8" w:rsidP="00FA55C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0A437572" w14:textId="129A64E4" w:rsidR="00E96F3A" w:rsidRDefault="00E96F3A" w:rsidP="00E96F3A">
      <w:pPr>
        <w:pStyle w:val="6"/>
      </w:pPr>
      <w:r>
        <w:rPr>
          <w:rFonts w:hint="eastAsia"/>
        </w:rPr>
        <w:lastRenderedPageBreak/>
        <w:t>様式第</w:t>
      </w:r>
      <w:r w:rsidR="000B472F">
        <w:t>15</w:t>
      </w:r>
      <w:r>
        <w:rPr>
          <w:rFonts w:hint="eastAsia"/>
        </w:rPr>
        <w:t>号-</w:t>
      </w:r>
      <w:r w:rsidR="00EB6965">
        <w:rPr>
          <w:rFonts w:hint="eastAsia"/>
        </w:rPr>
        <w:t>3</w:t>
      </w:r>
      <w:r>
        <w:rPr>
          <w:rFonts w:hint="eastAsia"/>
        </w:rPr>
        <w:t>-2　【施設性能】</w:t>
      </w:r>
    </w:p>
    <w:p w14:paraId="58FD39DB" w14:textId="77777777" w:rsidR="00E96F3A" w:rsidRDefault="00E96F3A" w:rsidP="00E96F3A">
      <w:pPr>
        <w:pStyle w:val="a6"/>
      </w:pPr>
      <w:r>
        <w:rPr>
          <w:rFonts w:hint="eastAsia"/>
        </w:rPr>
        <w:t>安定稼働対策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96F3A" w:rsidRPr="006C4169" w14:paraId="45A38B73" w14:textId="77777777" w:rsidTr="003D74FE">
        <w:trPr>
          <w:trHeight w:val="13483"/>
        </w:trPr>
        <w:tc>
          <w:tcPr>
            <w:tcW w:w="9529" w:type="dxa"/>
          </w:tcPr>
          <w:p w14:paraId="05A15D2E" w14:textId="77777777" w:rsidR="00E96F3A" w:rsidRPr="006C4169" w:rsidRDefault="00E96F3A" w:rsidP="003D74FE">
            <w:pPr>
              <w:ind w:right="261"/>
              <w:rPr>
                <w:kern w:val="0"/>
              </w:rPr>
            </w:pPr>
          </w:p>
          <w:p w14:paraId="1A80604A" w14:textId="77777777" w:rsidR="00E96F3A" w:rsidRPr="006C4169" w:rsidRDefault="00E96F3A" w:rsidP="003D74F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49FAC1A9" w14:textId="77777777" w:rsidR="00E96F3A" w:rsidRPr="006C4169" w:rsidRDefault="00E96F3A" w:rsidP="003D74FE">
            <w:pPr>
              <w:ind w:right="261"/>
              <w:rPr>
                <w:kern w:val="0"/>
              </w:rPr>
            </w:pPr>
          </w:p>
          <w:p w14:paraId="33E454E0" w14:textId="77777777" w:rsidR="00E96F3A" w:rsidRDefault="00E96F3A" w:rsidP="003D74FE">
            <w:pPr>
              <w:ind w:leftChars="100" w:left="210" w:right="261" w:firstLineChars="100" w:firstLine="210"/>
              <w:rPr>
                <w:kern w:val="0"/>
              </w:rPr>
            </w:pPr>
            <w:r>
              <w:rPr>
                <w:rFonts w:hint="eastAsia"/>
                <w:kern w:val="0"/>
              </w:rPr>
              <w:t>安定稼働対策をテーマとし、以下の「審査の視点」に係る提案を</w:t>
            </w:r>
            <w:r w:rsidRPr="006C4169">
              <w:rPr>
                <w:rFonts w:hint="eastAsia"/>
                <w:kern w:val="0"/>
              </w:rPr>
              <w:t>具体的かつ簡潔に記載すること。</w:t>
            </w:r>
            <w:r w:rsidRPr="00D91EB2">
              <w:rPr>
                <w:rFonts w:hint="eastAsia"/>
                <w:kern w:val="0"/>
                <w:u w:val="single"/>
              </w:rPr>
              <w:t xml:space="preserve">（A4版・縦　</w:t>
            </w:r>
            <w:r>
              <w:rPr>
                <w:rFonts w:hint="eastAsia"/>
                <w:kern w:val="0"/>
                <w:u w:val="single"/>
              </w:rPr>
              <w:t>３</w:t>
            </w:r>
            <w:r w:rsidRPr="00D91EB2">
              <w:rPr>
                <w:rFonts w:hint="eastAsia"/>
                <w:kern w:val="0"/>
                <w:u w:val="single"/>
              </w:rPr>
              <w:t>ページ）</w:t>
            </w:r>
          </w:p>
          <w:p w14:paraId="5998DF1A" w14:textId="77777777" w:rsidR="00E96F3A" w:rsidRDefault="00E96F3A" w:rsidP="003D74FE">
            <w:pPr>
              <w:ind w:leftChars="350" w:left="735" w:right="261"/>
              <w:rPr>
                <w:i/>
                <w:kern w:val="0"/>
              </w:rPr>
            </w:pPr>
          </w:p>
          <w:p w14:paraId="58B3DE75" w14:textId="77777777" w:rsidR="00E96F3A" w:rsidRPr="006C4169" w:rsidRDefault="00E96F3A" w:rsidP="003D74FE">
            <w:pPr>
              <w:ind w:leftChars="350" w:left="735" w:right="261"/>
              <w:rPr>
                <w:i/>
                <w:kern w:val="0"/>
              </w:rPr>
            </w:pPr>
            <w:r w:rsidRPr="006C4169">
              <w:rPr>
                <w:rFonts w:hint="eastAsia"/>
                <w:i/>
                <w:kern w:val="0"/>
              </w:rPr>
              <w:t>＜審査の視点＞</w:t>
            </w:r>
          </w:p>
          <w:p w14:paraId="3E073EEF" w14:textId="0E7219BF" w:rsidR="00E96F3A" w:rsidRDefault="00E96F3A" w:rsidP="00E96F3A">
            <w:pPr>
              <w:numPr>
                <w:ilvl w:val="1"/>
                <w:numId w:val="3"/>
              </w:numPr>
              <w:ind w:right="261"/>
              <w:rPr>
                <w:i/>
                <w:kern w:val="0"/>
              </w:rPr>
            </w:pPr>
            <w:r w:rsidRPr="00E96F3A">
              <w:rPr>
                <w:rFonts w:hint="eastAsia"/>
                <w:i/>
                <w:kern w:val="0"/>
              </w:rPr>
              <w:t>安定稼働に向けた取り組みとして、設備構成、設置基数（予備機）、最新技術の採用等について、設備面での充実に期待する。</w:t>
            </w:r>
          </w:p>
          <w:p w14:paraId="218340E9" w14:textId="4A2C74F1" w:rsidR="00E96F3A" w:rsidRPr="00E96F3A" w:rsidRDefault="00E96F3A" w:rsidP="00E96F3A">
            <w:pPr>
              <w:numPr>
                <w:ilvl w:val="1"/>
                <w:numId w:val="3"/>
              </w:numPr>
              <w:ind w:right="261"/>
              <w:rPr>
                <w:i/>
                <w:kern w:val="0"/>
              </w:rPr>
            </w:pPr>
            <w:r w:rsidRPr="00E96F3A">
              <w:rPr>
                <w:rFonts w:hint="eastAsia"/>
                <w:i/>
                <w:kern w:val="0"/>
              </w:rPr>
              <w:t>プラントの中枢となる設備や動作環境の厳しい設備については、過去の故障事例等を踏まえ、耐久性の向上や故障防止対策を講ずる</w:t>
            </w:r>
            <w:r w:rsidR="00BE46C2">
              <w:rPr>
                <w:rFonts w:hint="eastAsia"/>
                <w:i/>
                <w:kern w:val="0"/>
              </w:rPr>
              <w:t>等</w:t>
            </w:r>
            <w:r w:rsidRPr="00E96F3A">
              <w:rPr>
                <w:rFonts w:hint="eastAsia"/>
                <w:i/>
                <w:kern w:val="0"/>
              </w:rPr>
              <w:t>、施設の安定稼働に配慮した強靭なシステムの構築を期待する。</w:t>
            </w:r>
          </w:p>
          <w:p w14:paraId="601D9E09" w14:textId="77777777" w:rsidR="00E96F3A" w:rsidRPr="006C4169" w:rsidRDefault="00E96F3A" w:rsidP="003D74FE">
            <w:r>
              <w:rPr>
                <w:rFonts w:hint="eastAsia"/>
              </w:rPr>
              <w:t xml:space="preserve">　</w:t>
            </w:r>
          </w:p>
          <w:p w14:paraId="6B44B368" w14:textId="77777777" w:rsidR="00E96F3A" w:rsidRPr="006C4169" w:rsidRDefault="00E96F3A" w:rsidP="003D74F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Pr>
                <w:rFonts w:hint="eastAsia"/>
                <w:bCs/>
              </w:rPr>
              <w:t>イ 設計基本数値（ア）a物質収支</w:t>
            </w:r>
            <w:r w:rsidRPr="006C4169">
              <w:rPr>
                <w:rFonts w:hint="eastAsia"/>
                <w:bCs/>
              </w:rPr>
              <w:t>）</w:t>
            </w:r>
          </w:p>
        </w:tc>
      </w:tr>
    </w:tbl>
    <w:p w14:paraId="262BADB8" w14:textId="481D4137" w:rsidR="00EC7CA8" w:rsidRDefault="00EC7CA8" w:rsidP="00EC7CA8">
      <w:pPr>
        <w:pStyle w:val="6"/>
      </w:pPr>
      <w:r>
        <w:rPr>
          <w:rFonts w:hint="eastAsia"/>
        </w:rPr>
        <w:lastRenderedPageBreak/>
        <w:t>様式第</w:t>
      </w:r>
      <w:r w:rsidR="000B472F">
        <w:t>15</w:t>
      </w:r>
      <w:r>
        <w:rPr>
          <w:rFonts w:hint="eastAsia"/>
        </w:rPr>
        <w:t>号</w:t>
      </w:r>
      <w:r w:rsidR="00B169BF">
        <w:rPr>
          <w:rFonts w:hint="eastAsia"/>
        </w:rPr>
        <w:t>-</w:t>
      </w:r>
      <w:r w:rsidR="00EB6965">
        <w:t>3</w:t>
      </w:r>
      <w:r w:rsidR="00B169BF">
        <w:rPr>
          <w:rFonts w:hint="eastAsia"/>
        </w:rPr>
        <w:t>-</w:t>
      </w:r>
      <w:r w:rsidR="00944A79">
        <w:rPr>
          <w:rFonts w:hint="eastAsia"/>
        </w:rPr>
        <w:t>3</w:t>
      </w:r>
      <w:r>
        <w:rPr>
          <w:rFonts w:hint="eastAsia"/>
        </w:rPr>
        <w:t xml:space="preserve">　</w:t>
      </w:r>
      <w:r w:rsidR="006A391E">
        <w:rPr>
          <w:rFonts w:hint="eastAsia"/>
        </w:rPr>
        <w:t>【施設性能】</w:t>
      </w:r>
    </w:p>
    <w:p w14:paraId="74B42E74" w14:textId="47FF09D9" w:rsidR="00EC7CA8" w:rsidRDefault="006A391E" w:rsidP="00EC7CA8">
      <w:pPr>
        <w:pStyle w:val="a6"/>
      </w:pPr>
      <w:r w:rsidRPr="006A391E">
        <w:rPr>
          <w:rFonts w:hint="eastAsia"/>
        </w:rPr>
        <w:t>資源物等回収</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6C4169" w14:paraId="79E99E99" w14:textId="77777777" w:rsidTr="00FA55CE">
        <w:trPr>
          <w:trHeight w:val="13483"/>
        </w:trPr>
        <w:tc>
          <w:tcPr>
            <w:tcW w:w="9529" w:type="dxa"/>
          </w:tcPr>
          <w:p w14:paraId="3F670456" w14:textId="77777777" w:rsidR="00EC7CA8" w:rsidRPr="006C4169" w:rsidRDefault="00EC7CA8" w:rsidP="00FA55CE">
            <w:pPr>
              <w:ind w:right="261"/>
              <w:rPr>
                <w:kern w:val="0"/>
              </w:rPr>
            </w:pPr>
          </w:p>
          <w:p w14:paraId="6E1E3C2B" w14:textId="77777777" w:rsidR="00EC7CA8" w:rsidRPr="006C4169" w:rsidRDefault="00EC7CA8" w:rsidP="00FA55C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18F7312A" w14:textId="77777777" w:rsidR="00EC7CA8" w:rsidRPr="006C4169" w:rsidRDefault="00EC7CA8" w:rsidP="00FA55CE">
            <w:pPr>
              <w:ind w:right="261"/>
              <w:rPr>
                <w:kern w:val="0"/>
              </w:rPr>
            </w:pPr>
          </w:p>
          <w:p w14:paraId="1CE2853D" w14:textId="29EC8628" w:rsidR="00401B36" w:rsidRDefault="006A391E" w:rsidP="00401B36">
            <w:pPr>
              <w:ind w:leftChars="100" w:left="210" w:right="261" w:firstLineChars="100" w:firstLine="210"/>
              <w:rPr>
                <w:kern w:val="0"/>
              </w:rPr>
            </w:pPr>
            <w:r>
              <w:rPr>
                <w:rFonts w:hint="eastAsia"/>
                <w:kern w:val="0"/>
              </w:rPr>
              <w:t>資源物等</w:t>
            </w:r>
            <w:r w:rsidR="00944A79">
              <w:rPr>
                <w:rFonts w:hint="eastAsia"/>
                <w:kern w:val="0"/>
              </w:rPr>
              <w:t>回収</w:t>
            </w:r>
            <w:r w:rsidR="00EC7CA8">
              <w:rPr>
                <w:rFonts w:hint="eastAsia"/>
                <w:kern w:val="0"/>
              </w:rPr>
              <w:t>をテーマとし、以下の「審査の視点」に係る提案を</w:t>
            </w:r>
            <w:r w:rsidR="00EC7CA8" w:rsidRPr="006C4169">
              <w:rPr>
                <w:rFonts w:hint="eastAsia"/>
                <w:kern w:val="0"/>
              </w:rPr>
              <w:t>具体的かつ簡潔に記載すること</w:t>
            </w:r>
            <w:r w:rsidR="000072D6">
              <w:rPr>
                <w:rFonts w:hint="eastAsia"/>
                <w:kern w:val="0"/>
              </w:rPr>
              <w:t>（記載内容と枚数、綴じる順番は以下に従うこと。）</w:t>
            </w:r>
            <w:r w:rsidR="00EC7CA8" w:rsidRPr="006C4169">
              <w:rPr>
                <w:rFonts w:hint="eastAsia"/>
                <w:kern w:val="0"/>
              </w:rPr>
              <w:t>。</w:t>
            </w:r>
          </w:p>
          <w:p w14:paraId="391E3D04" w14:textId="77777777" w:rsidR="00401B36" w:rsidRDefault="00401B36" w:rsidP="00401B36">
            <w:pPr>
              <w:ind w:left="862" w:right="261"/>
              <w:rPr>
                <w:kern w:val="0"/>
              </w:rPr>
            </w:pPr>
          </w:p>
          <w:p w14:paraId="5817A3B5" w14:textId="255BB246" w:rsidR="00401B36" w:rsidRPr="002B55E0" w:rsidRDefault="000B472F" w:rsidP="000B472F">
            <w:pPr>
              <w:ind w:left="862" w:right="261"/>
              <w:rPr>
                <w:kern w:val="0"/>
              </w:rPr>
            </w:pPr>
            <w:r w:rsidRPr="000B472F">
              <w:rPr>
                <w:rFonts w:hint="eastAsia"/>
                <w:kern w:val="0"/>
              </w:rPr>
              <w:t>①</w:t>
            </w:r>
            <w:r w:rsidR="00401B36" w:rsidRPr="002B55E0">
              <w:rPr>
                <w:rFonts w:hint="eastAsia"/>
                <w:kern w:val="0"/>
              </w:rPr>
              <w:t>記載内容自由</w:t>
            </w:r>
            <w:r w:rsidR="00401B36" w:rsidRPr="002B55E0">
              <w:rPr>
                <w:rFonts w:hint="eastAsia"/>
                <w:kern w:val="0"/>
                <w:u w:val="single"/>
              </w:rPr>
              <w:t xml:space="preserve">（本様式　</w:t>
            </w:r>
            <w:r w:rsidR="00401B36" w:rsidRPr="002B55E0">
              <w:rPr>
                <w:kern w:val="0"/>
                <w:u w:val="single"/>
              </w:rPr>
              <w:t>A4版・縦　２ページ）</w:t>
            </w:r>
          </w:p>
          <w:p w14:paraId="1DF04E1E" w14:textId="49D2F25C" w:rsidR="00401B36" w:rsidRDefault="00401B36" w:rsidP="00401B36">
            <w:pPr>
              <w:ind w:leftChars="400" w:left="1050" w:right="261" w:hangingChars="100" w:hanging="210"/>
              <w:rPr>
                <w:kern w:val="0"/>
              </w:rPr>
            </w:pPr>
            <w:r>
              <w:rPr>
                <w:rFonts w:hint="eastAsia"/>
                <w:kern w:val="0"/>
              </w:rPr>
              <w:t>②</w:t>
            </w:r>
            <w:r w:rsidRPr="00401B36">
              <w:rPr>
                <w:rFonts w:hint="eastAsia"/>
                <w:kern w:val="0"/>
              </w:rPr>
              <w:t>処理不適物の対応範囲</w:t>
            </w:r>
            <w:r w:rsidRPr="00FD4938">
              <w:rPr>
                <w:rFonts w:hint="eastAsia"/>
                <w:kern w:val="0"/>
                <w:u w:val="single"/>
              </w:rPr>
              <w:t>（</w:t>
            </w:r>
            <w:r w:rsidRPr="008045B6">
              <w:rPr>
                <w:rFonts w:hint="eastAsia"/>
                <w:kern w:val="0"/>
                <w:u w:val="single"/>
              </w:rPr>
              <w:t>様式第</w:t>
            </w:r>
            <w:r w:rsidR="000B472F">
              <w:rPr>
                <w:kern w:val="0"/>
                <w:u w:val="single"/>
              </w:rPr>
              <w:t>15</w:t>
            </w:r>
            <w:r w:rsidRPr="008045B6">
              <w:rPr>
                <w:rFonts w:hint="eastAsia"/>
                <w:kern w:val="0"/>
                <w:u w:val="single"/>
              </w:rPr>
              <w:t>号-</w:t>
            </w:r>
            <w:r w:rsidR="00307BA5">
              <w:rPr>
                <w:rFonts w:hint="eastAsia"/>
                <w:kern w:val="0"/>
                <w:u w:val="single"/>
              </w:rPr>
              <w:t>3</w:t>
            </w:r>
            <w:r w:rsidRPr="008045B6">
              <w:rPr>
                <w:rFonts w:hint="eastAsia"/>
                <w:kern w:val="0"/>
                <w:u w:val="single"/>
              </w:rPr>
              <w:t>-</w:t>
            </w:r>
            <w:r w:rsidR="00E96F3A">
              <w:rPr>
                <w:rFonts w:hint="eastAsia"/>
                <w:kern w:val="0"/>
                <w:u w:val="single"/>
              </w:rPr>
              <w:t>3</w:t>
            </w:r>
            <w:r w:rsidRPr="008045B6">
              <w:rPr>
                <w:rFonts w:hint="eastAsia"/>
                <w:kern w:val="0"/>
                <w:u w:val="single"/>
              </w:rPr>
              <w:t>（別紙）</w:t>
            </w:r>
            <w:r w:rsidRPr="00FD4938">
              <w:rPr>
                <w:rFonts w:hint="eastAsia"/>
                <w:kern w:val="0"/>
                <w:u w:val="single"/>
              </w:rPr>
              <w:t>）</w:t>
            </w:r>
          </w:p>
          <w:p w14:paraId="6B8FB6C2" w14:textId="3B217425" w:rsidR="00EC7CA8" w:rsidRDefault="00401B36" w:rsidP="00401B36">
            <w:pPr>
              <w:rPr>
                <w:i/>
                <w:kern w:val="0"/>
              </w:rPr>
            </w:pPr>
            <w:r>
              <w:rPr>
                <w:rFonts w:hint="eastAsia"/>
              </w:rPr>
              <w:t xml:space="preserve">　</w:t>
            </w:r>
          </w:p>
          <w:p w14:paraId="03632A3D" w14:textId="77777777" w:rsidR="00EC7CA8" w:rsidRPr="006C4169" w:rsidRDefault="00EC7CA8" w:rsidP="00FA55CE">
            <w:pPr>
              <w:ind w:leftChars="350" w:left="735" w:right="261"/>
              <w:rPr>
                <w:i/>
                <w:kern w:val="0"/>
              </w:rPr>
            </w:pPr>
            <w:r w:rsidRPr="006C4169">
              <w:rPr>
                <w:rFonts w:hint="eastAsia"/>
                <w:i/>
                <w:kern w:val="0"/>
              </w:rPr>
              <w:t>＜審査の視点＞</w:t>
            </w:r>
          </w:p>
          <w:p w14:paraId="1485A3FB" w14:textId="71E36660" w:rsidR="00E96F3A" w:rsidRPr="00E96F3A" w:rsidRDefault="00E96F3A" w:rsidP="00E96F3A">
            <w:pPr>
              <w:pStyle w:val="aa"/>
              <w:numPr>
                <w:ilvl w:val="0"/>
                <w:numId w:val="6"/>
              </w:numPr>
              <w:ind w:leftChars="0" w:right="261"/>
              <w:rPr>
                <w:i/>
                <w:kern w:val="0"/>
              </w:rPr>
            </w:pPr>
            <w:r w:rsidRPr="00E96F3A">
              <w:rPr>
                <w:rFonts w:hint="eastAsia"/>
                <w:i/>
                <w:kern w:val="0"/>
              </w:rPr>
              <w:t>金属類の資源化量の最大化に期待する。</w:t>
            </w:r>
          </w:p>
          <w:p w14:paraId="246BD0D7" w14:textId="77777777" w:rsidR="00E96F3A" w:rsidRDefault="00E96F3A" w:rsidP="00E96F3A">
            <w:pPr>
              <w:pStyle w:val="aa"/>
              <w:numPr>
                <w:ilvl w:val="0"/>
                <w:numId w:val="6"/>
              </w:numPr>
              <w:ind w:leftChars="0" w:right="261"/>
              <w:rPr>
                <w:i/>
                <w:kern w:val="0"/>
              </w:rPr>
            </w:pPr>
            <w:r w:rsidRPr="00E96F3A">
              <w:rPr>
                <w:rFonts w:hint="eastAsia"/>
                <w:i/>
                <w:kern w:val="0"/>
              </w:rPr>
              <w:t>本件施設で選別・回収する金属類の品質確保（純度、回収方法等）について、設計面及び運営・維持管理面からの計画性と妥当性を期待する。</w:t>
            </w:r>
          </w:p>
          <w:p w14:paraId="65F0809D" w14:textId="13E0716B" w:rsidR="00E96F3A" w:rsidRPr="00E96F3A" w:rsidRDefault="00E96F3A" w:rsidP="00E96F3A">
            <w:pPr>
              <w:pStyle w:val="aa"/>
              <w:numPr>
                <w:ilvl w:val="0"/>
                <w:numId w:val="6"/>
              </w:numPr>
              <w:ind w:leftChars="0" w:right="261"/>
              <w:rPr>
                <w:i/>
                <w:kern w:val="0"/>
              </w:rPr>
            </w:pPr>
            <w:r w:rsidRPr="00E96F3A">
              <w:rPr>
                <w:rFonts w:hint="eastAsia"/>
                <w:i/>
                <w:kern w:val="0"/>
              </w:rPr>
              <w:t>最終処分量を最小化するため、本件施設から生じる破砕残渣の削減、処理不適物等の更なる資源化に向けた取り組みについて、設計面及び運営・維持管理面からの計画性と実効性を期待する。</w:t>
            </w:r>
          </w:p>
          <w:p w14:paraId="4409AB61" w14:textId="77777777" w:rsidR="006A391E" w:rsidRPr="00E96F3A" w:rsidRDefault="006A391E" w:rsidP="006A391E"/>
          <w:p w14:paraId="507A2BA8" w14:textId="6697ACF0" w:rsidR="00EC7CA8" w:rsidRPr="006C4169" w:rsidRDefault="00EC7CA8" w:rsidP="00FA55C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794404EF" w14:textId="3CA87F7A" w:rsidR="006A391E" w:rsidRPr="007D4DC7" w:rsidRDefault="006A391E" w:rsidP="006A391E">
      <w:pPr>
        <w:pStyle w:val="6"/>
      </w:pPr>
      <w:r w:rsidRPr="007D4DC7">
        <w:lastRenderedPageBreak/>
        <w:t>様式第</w:t>
      </w:r>
      <w:r w:rsidR="000B472F">
        <w:t>15</w:t>
      </w:r>
      <w:r w:rsidRPr="007D4DC7">
        <w:t>号</w:t>
      </w:r>
      <w:r>
        <w:rPr>
          <w:rFonts w:hint="eastAsia"/>
        </w:rPr>
        <w:t>-</w:t>
      </w:r>
      <w:r w:rsidR="00EB6965">
        <w:rPr>
          <w:rFonts w:hint="eastAsia"/>
        </w:rPr>
        <w:t>4</w:t>
      </w:r>
    </w:p>
    <w:p w14:paraId="417E506A" w14:textId="77777777" w:rsidR="006A391E" w:rsidRDefault="006A391E" w:rsidP="006A391E"/>
    <w:p w14:paraId="25DFDBA2" w14:textId="77777777" w:rsidR="006A391E" w:rsidRDefault="006A391E" w:rsidP="006A391E"/>
    <w:p w14:paraId="17F9A9A0" w14:textId="77777777" w:rsidR="006A391E" w:rsidRDefault="006A391E" w:rsidP="006A391E"/>
    <w:p w14:paraId="5FED1572" w14:textId="77777777" w:rsidR="006A391E" w:rsidRDefault="006A391E" w:rsidP="006A391E"/>
    <w:p w14:paraId="255CAAB4" w14:textId="77777777" w:rsidR="006A391E" w:rsidRDefault="006A391E" w:rsidP="006A391E"/>
    <w:p w14:paraId="6F0D91A1" w14:textId="77777777" w:rsidR="006A391E" w:rsidRDefault="006A391E" w:rsidP="006A391E"/>
    <w:p w14:paraId="7698D04F" w14:textId="77777777" w:rsidR="006A391E" w:rsidRDefault="006A391E" w:rsidP="006A391E"/>
    <w:p w14:paraId="5F7C6C98" w14:textId="77777777" w:rsidR="006A391E" w:rsidRDefault="006A391E" w:rsidP="006A391E"/>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6A391E" w14:paraId="15B78289" w14:textId="77777777" w:rsidTr="00415F34">
        <w:tc>
          <w:tcPr>
            <w:tcW w:w="9628" w:type="dxa"/>
          </w:tcPr>
          <w:p w14:paraId="435EF3D6" w14:textId="77777777" w:rsidR="006A391E" w:rsidRDefault="006A391E" w:rsidP="00415F34">
            <w:pPr>
              <w:pStyle w:val="11"/>
            </w:pPr>
          </w:p>
          <w:p w14:paraId="2CBD32CF" w14:textId="474B7B0D" w:rsidR="006A391E" w:rsidRDefault="006A391E" w:rsidP="00415F34">
            <w:pPr>
              <w:pStyle w:val="11"/>
            </w:pPr>
            <w:r>
              <w:rPr>
                <w:rFonts w:hint="eastAsia"/>
              </w:rPr>
              <w:t>安全対策に関する提案書</w:t>
            </w:r>
          </w:p>
          <w:p w14:paraId="7152EF69" w14:textId="77777777" w:rsidR="006A391E" w:rsidRDefault="006A391E" w:rsidP="00415F34">
            <w:pPr>
              <w:pStyle w:val="11"/>
            </w:pPr>
          </w:p>
        </w:tc>
      </w:tr>
    </w:tbl>
    <w:p w14:paraId="3C17911F" w14:textId="77777777" w:rsidR="006A391E" w:rsidRDefault="006A391E" w:rsidP="006A391E"/>
    <w:p w14:paraId="6F271372" w14:textId="77777777" w:rsidR="006A391E" w:rsidRDefault="006A391E" w:rsidP="006A391E"/>
    <w:p w14:paraId="4921FDAA" w14:textId="77777777" w:rsidR="006A391E" w:rsidRDefault="006A391E" w:rsidP="006A391E"/>
    <w:p w14:paraId="380D4956" w14:textId="77777777" w:rsidR="006A391E" w:rsidRPr="007D4DC7" w:rsidRDefault="006A391E" w:rsidP="006A391E"/>
    <w:p w14:paraId="70C33544" w14:textId="77777777" w:rsidR="006A391E" w:rsidRDefault="006A391E" w:rsidP="006A391E"/>
    <w:p w14:paraId="0BDF676B" w14:textId="77777777" w:rsidR="006A391E" w:rsidRDefault="006A391E" w:rsidP="006A391E"/>
    <w:p w14:paraId="148F3523" w14:textId="77777777" w:rsidR="006A391E" w:rsidRDefault="006A391E" w:rsidP="006A391E"/>
    <w:p w14:paraId="54F63B35" w14:textId="77777777" w:rsidR="006A391E" w:rsidRDefault="006A391E" w:rsidP="006A391E"/>
    <w:p w14:paraId="054A42A3" w14:textId="77777777" w:rsidR="006A391E" w:rsidRDefault="006A391E" w:rsidP="006A391E"/>
    <w:p w14:paraId="0CEB2DA7" w14:textId="77777777" w:rsidR="006A391E" w:rsidRDefault="006A391E" w:rsidP="006A391E"/>
    <w:p w14:paraId="35430941" w14:textId="77777777" w:rsidR="006A391E" w:rsidRDefault="006A391E" w:rsidP="006A391E"/>
    <w:p w14:paraId="67C6D52F" w14:textId="77777777" w:rsidR="006A391E" w:rsidRDefault="006A391E" w:rsidP="006A391E"/>
    <w:p w14:paraId="51ED4C5B" w14:textId="77777777" w:rsidR="006A391E" w:rsidRDefault="006A391E" w:rsidP="006A391E"/>
    <w:p w14:paraId="1797288F" w14:textId="77777777" w:rsidR="006A391E" w:rsidRDefault="006A391E" w:rsidP="006A391E"/>
    <w:p w14:paraId="1CFBC633" w14:textId="77777777" w:rsidR="006A391E" w:rsidRDefault="006A391E" w:rsidP="006A391E">
      <w:pPr>
        <w:pStyle w:val="21"/>
      </w:pPr>
      <w:r>
        <w:rPr>
          <w:rFonts w:hint="eastAsia"/>
        </w:rPr>
        <w:t>令和　　年　　月　　日</w:t>
      </w:r>
    </w:p>
    <w:p w14:paraId="01EF5A9D" w14:textId="77777777" w:rsidR="006A391E" w:rsidRDefault="006A391E" w:rsidP="006A391E"/>
    <w:p w14:paraId="5673E278" w14:textId="77777777" w:rsidR="006A391E" w:rsidRDefault="006A391E" w:rsidP="006A391E"/>
    <w:p w14:paraId="36C40098" w14:textId="77777777" w:rsidR="006A391E" w:rsidRDefault="006A391E" w:rsidP="006A391E"/>
    <w:p w14:paraId="1857A063" w14:textId="77777777" w:rsidR="006A391E" w:rsidRDefault="006A391E" w:rsidP="006A391E"/>
    <w:tbl>
      <w:tblPr>
        <w:tblStyle w:val="a3"/>
        <w:tblW w:w="0" w:type="auto"/>
        <w:jc w:val="center"/>
        <w:tblLook w:val="04A0" w:firstRow="1" w:lastRow="0" w:firstColumn="1" w:lastColumn="0" w:noHBand="0" w:noVBand="1"/>
      </w:tblPr>
      <w:tblGrid>
        <w:gridCol w:w="2693"/>
        <w:gridCol w:w="5529"/>
      </w:tblGrid>
      <w:tr w:rsidR="006A391E" w14:paraId="1B654712" w14:textId="77777777" w:rsidTr="00415F34">
        <w:trPr>
          <w:jc w:val="center"/>
        </w:trPr>
        <w:tc>
          <w:tcPr>
            <w:tcW w:w="2693" w:type="dxa"/>
            <w:tcBorders>
              <w:top w:val="nil"/>
              <w:left w:val="nil"/>
              <w:bottom w:val="nil"/>
              <w:right w:val="nil"/>
            </w:tcBorders>
          </w:tcPr>
          <w:p w14:paraId="74B0AF48" w14:textId="77777777" w:rsidR="006A391E" w:rsidRDefault="006A391E" w:rsidP="00415F34">
            <w:pPr>
              <w:pStyle w:val="21"/>
            </w:pPr>
            <w:r w:rsidRPr="00D14773">
              <w:rPr>
                <w:rFonts w:hint="eastAsia"/>
                <w:kern w:val="0"/>
              </w:rPr>
              <w:t>グループ名</w:t>
            </w:r>
          </w:p>
        </w:tc>
        <w:tc>
          <w:tcPr>
            <w:tcW w:w="5529" w:type="dxa"/>
            <w:tcBorders>
              <w:top w:val="nil"/>
              <w:left w:val="nil"/>
              <w:right w:val="nil"/>
            </w:tcBorders>
          </w:tcPr>
          <w:p w14:paraId="39415BA3" w14:textId="77777777" w:rsidR="006A391E" w:rsidRDefault="006A391E" w:rsidP="00415F34">
            <w:pPr>
              <w:pStyle w:val="21"/>
              <w:jc w:val="left"/>
            </w:pPr>
            <w:r>
              <w:rPr>
                <w:rFonts w:hint="eastAsia"/>
              </w:rPr>
              <w:t xml:space="preserve">　正本のみ記載すること。</w:t>
            </w:r>
          </w:p>
        </w:tc>
      </w:tr>
    </w:tbl>
    <w:p w14:paraId="176442A0" w14:textId="77777777" w:rsidR="006A391E" w:rsidRDefault="006A391E" w:rsidP="006A391E"/>
    <w:p w14:paraId="7C5CB9BB" w14:textId="77777777" w:rsidR="006A391E" w:rsidRDefault="006A391E" w:rsidP="006A391E"/>
    <w:p w14:paraId="0C4E3153" w14:textId="77777777" w:rsidR="006A391E" w:rsidRPr="00F32797" w:rsidRDefault="006A391E" w:rsidP="006A391E">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2EC6F054" w14:textId="77777777" w:rsidR="006A391E" w:rsidRDefault="006A391E" w:rsidP="006A391E">
      <w:pPr>
        <w:widowControl/>
        <w:jc w:val="left"/>
      </w:pPr>
      <w:r>
        <w:br w:type="page"/>
      </w:r>
    </w:p>
    <w:p w14:paraId="7A58FF19" w14:textId="272F2CCF" w:rsidR="006A391E" w:rsidRDefault="006A391E" w:rsidP="006A391E">
      <w:pPr>
        <w:pStyle w:val="6"/>
      </w:pPr>
      <w:r>
        <w:rPr>
          <w:rFonts w:hint="eastAsia"/>
        </w:rPr>
        <w:lastRenderedPageBreak/>
        <w:t>様式第</w:t>
      </w:r>
      <w:r w:rsidR="000B472F">
        <w:t>15</w:t>
      </w:r>
      <w:r>
        <w:rPr>
          <w:rFonts w:hint="eastAsia"/>
        </w:rPr>
        <w:t>号-</w:t>
      </w:r>
      <w:r w:rsidR="00EB6965">
        <w:rPr>
          <w:rFonts w:hint="eastAsia"/>
        </w:rPr>
        <w:t>4</w:t>
      </w:r>
      <w:r>
        <w:rPr>
          <w:rFonts w:hint="eastAsia"/>
        </w:rPr>
        <w:t>-</w:t>
      </w:r>
      <w:r w:rsidR="00944A79">
        <w:rPr>
          <w:rFonts w:hint="eastAsia"/>
        </w:rPr>
        <w:t>1</w:t>
      </w:r>
      <w:r>
        <w:rPr>
          <w:rFonts w:hint="eastAsia"/>
        </w:rPr>
        <w:t xml:space="preserve">　【</w:t>
      </w:r>
      <w:r w:rsidR="00944A79">
        <w:rPr>
          <w:rFonts w:hint="eastAsia"/>
        </w:rPr>
        <w:t>安全対策</w:t>
      </w:r>
      <w:r>
        <w:rPr>
          <w:rFonts w:hint="eastAsia"/>
        </w:rPr>
        <w:t>】</w:t>
      </w:r>
    </w:p>
    <w:p w14:paraId="78A8334D" w14:textId="13833174" w:rsidR="0024503D" w:rsidRDefault="00944A79" w:rsidP="00EB545B">
      <w:pPr>
        <w:pStyle w:val="a6"/>
      </w:pPr>
      <w:r>
        <w:rPr>
          <w:rFonts w:hint="eastAsia"/>
        </w:rPr>
        <w:t>事故等対応</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545B" w:rsidRPr="006C4169" w14:paraId="7ED27F70" w14:textId="77777777" w:rsidTr="00EE6B9C">
        <w:trPr>
          <w:trHeight w:val="13483"/>
        </w:trPr>
        <w:tc>
          <w:tcPr>
            <w:tcW w:w="9529" w:type="dxa"/>
          </w:tcPr>
          <w:p w14:paraId="67846F7C" w14:textId="77777777" w:rsidR="00EB545B" w:rsidRPr="006C4169" w:rsidRDefault="00EB545B" w:rsidP="00EB545B">
            <w:pPr>
              <w:ind w:right="261"/>
              <w:rPr>
                <w:kern w:val="0"/>
              </w:rPr>
            </w:pPr>
          </w:p>
          <w:p w14:paraId="5EB5D0B8" w14:textId="77777777" w:rsidR="00EB545B" w:rsidRPr="006C4169" w:rsidRDefault="00EB545B" w:rsidP="00EB545B">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00151989" w14:textId="77777777" w:rsidR="00EB545B" w:rsidRPr="006C4169" w:rsidRDefault="00EB545B" w:rsidP="00EB545B">
            <w:pPr>
              <w:ind w:right="261"/>
              <w:rPr>
                <w:kern w:val="0"/>
              </w:rPr>
            </w:pPr>
          </w:p>
          <w:p w14:paraId="44814575" w14:textId="2350BCF2" w:rsidR="00EB545B" w:rsidRDefault="00944A79" w:rsidP="00EB545B">
            <w:pPr>
              <w:ind w:leftChars="100" w:left="210" w:right="261" w:firstLineChars="100" w:firstLine="210"/>
              <w:rPr>
                <w:kern w:val="0"/>
              </w:rPr>
            </w:pPr>
            <w:r>
              <w:rPr>
                <w:rFonts w:hint="eastAsia"/>
                <w:kern w:val="0"/>
              </w:rPr>
              <w:t>事故等対応</w:t>
            </w:r>
            <w:r w:rsidR="00EB545B">
              <w:rPr>
                <w:rFonts w:hint="eastAsia"/>
                <w:kern w:val="0"/>
              </w:rPr>
              <w:t>をテーマとし</w:t>
            </w:r>
            <w:r w:rsidR="004048E7">
              <w:rPr>
                <w:rFonts w:hint="eastAsia"/>
                <w:kern w:val="0"/>
              </w:rPr>
              <w:t>、</w:t>
            </w:r>
            <w:r w:rsidR="00EB545B">
              <w:rPr>
                <w:rFonts w:hint="eastAsia"/>
                <w:kern w:val="0"/>
              </w:rPr>
              <w:t>以下の「審査の視点」に係る提案を</w:t>
            </w:r>
            <w:r w:rsidR="00EB545B" w:rsidRPr="006C4169">
              <w:rPr>
                <w:rFonts w:hint="eastAsia"/>
                <w:kern w:val="0"/>
              </w:rPr>
              <w:t>具体的かつ簡潔に記載すること。</w:t>
            </w:r>
            <w:r w:rsidR="00EB545B" w:rsidRPr="00D91EB2">
              <w:rPr>
                <w:rFonts w:hint="eastAsia"/>
                <w:kern w:val="0"/>
                <w:u w:val="single"/>
              </w:rPr>
              <w:t>（A4</w:t>
            </w:r>
            <w:r w:rsidR="00B169BF">
              <w:rPr>
                <w:rFonts w:hint="eastAsia"/>
                <w:kern w:val="0"/>
                <w:u w:val="single"/>
              </w:rPr>
              <w:t>版・縦　２</w:t>
            </w:r>
            <w:r w:rsidR="00EB545B" w:rsidRPr="00D91EB2">
              <w:rPr>
                <w:rFonts w:hint="eastAsia"/>
                <w:kern w:val="0"/>
                <w:u w:val="single"/>
              </w:rPr>
              <w:t>ページ）</w:t>
            </w:r>
          </w:p>
          <w:p w14:paraId="2E52652F" w14:textId="77777777" w:rsidR="00EB545B" w:rsidRDefault="00EB545B" w:rsidP="00EB545B">
            <w:pPr>
              <w:ind w:leftChars="350" w:left="735" w:right="261"/>
              <w:rPr>
                <w:i/>
                <w:kern w:val="0"/>
              </w:rPr>
            </w:pPr>
          </w:p>
          <w:p w14:paraId="2A008EB9" w14:textId="77777777" w:rsidR="00EB545B" w:rsidRPr="006C4169" w:rsidRDefault="00EB545B" w:rsidP="00EB545B">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7A542002" w14:textId="77777777" w:rsidR="00E96F3A" w:rsidRDefault="00E96F3A" w:rsidP="00E96F3A">
            <w:pPr>
              <w:numPr>
                <w:ilvl w:val="1"/>
                <w:numId w:val="3"/>
              </w:numPr>
              <w:ind w:right="261"/>
              <w:rPr>
                <w:i/>
                <w:kern w:val="0"/>
              </w:rPr>
            </w:pPr>
            <w:r w:rsidRPr="00E96F3A">
              <w:rPr>
                <w:rFonts w:hint="eastAsia"/>
                <w:i/>
                <w:kern w:val="0"/>
              </w:rPr>
              <w:t>火災、爆発及び設備機器の損傷を防止するための事前・事後対策（リチウムイオン電池等対策を含む）について、設計面及び運営・維持管理面からの計画性と妥当性を期待する。</w:t>
            </w:r>
          </w:p>
          <w:p w14:paraId="2D7AEA4F" w14:textId="674543F8" w:rsidR="00E96F3A" w:rsidRPr="00E96F3A" w:rsidRDefault="00E96F3A" w:rsidP="0025659A">
            <w:pPr>
              <w:numPr>
                <w:ilvl w:val="1"/>
                <w:numId w:val="3"/>
              </w:numPr>
              <w:ind w:right="261"/>
              <w:rPr>
                <w:i/>
                <w:kern w:val="0"/>
              </w:rPr>
            </w:pPr>
            <w:r w:rsidRPr="00E96F3A">
              <w:rPr>
                <w:rFonts w:hint="eastAsia"/>
                <w:i/>
                <w:kern w:val="0"/>
              </w:rPr>
              <w:t>地震等の予期せぬ災害の発生時における、本施設の被害の最小化</w:t>
            </w:r>
            <w:r w:rsidR="0025659A" w:rsidRPr="0025659A">
              <w:rPr>
                <w:rFonts w:hint="eastAsia"/>
                <w:i/>
                <w:kern w:val="0"/>
              </w:rPr>
              <w:t>と被災後の簡易な補修・修繕の実施</w:t>
            </w:r>
            <w:r w:rsidR="005F6AC2">
              <w:rPr>
                <w:rFonts w:hint="eastAsia"/>
                <w:i/>
                <w:kern w:val="0"/>
              </w:rPr>
              <w:t>に</w:t>
            </w:r>
            <w:r w:rsidR="0025659A" w:rsidRPr="0025659A">
              <w:rPr>
                <w:rFonts w:hint="eastAsia"/>
                <w:i/>
                <w:kern w:val="0"/>
              </w:rPr>
              <w:t>よる迅速な稼働</w:t>
            </w:r>
            <w:r w:rsidRPr="00E96F3A">
              <w:rPr>
                <w:rFonts w:hint="eastAsia"/>
                <w:i/>
                <w:kern w:val="0"/>
              </w:rPr>
              <w:t>について、設計面</w:t>
            </w:r>
            <w:r w:rsidR="0025659A" w:rsidRPr="0025659A">
              <w:rPr>
                <w:rFonts w:hint="eastAsia"/>
                <w:i/>
                <w:kern w:val="0"/>
              </w:rPr>
              <w:t>、施工面</w:t>
            </w:r>
            <w:r w:rsidRPr="00E96F3A">
              <w:rPr>
                <w:rFonts w:hint="eastAsia"/>
                <w:i/>
                <w:kern w:val="0"/>
              </w:rPr>
              <w:t>及び運営・維持管理面からの計画性と妥当性を期待する。</w:t>
            </w:r>
          </w:p>
          <w:p w14:paraId="767E4ED2" w14:textId="66EFA723" w:rsidR="00944A79" w:rsidRPr="00AB26B3" w:rsidRDefault="00944A79" w:rsidP="00944A79">
            <w:r>
              <w:rPr>
                <w:rFonts w:hint="eastAsia"/>
              </w:rPr>
              <w:t xml:space="preserve">　</w:t>
            </w:r>
          </w:p>
          <w:p w14:paraId="74912201" w14:textId="2648C616" w:rsidR="00EB545B" w:rsidRPr="006C4169" w:rsidRDefault="00EB545B" w:rsidP="00EB545B">
            <w:pPr>
              <w:ind w:leftChars="100" w:left="630" w:right="261" w:hangingChars="200" w:hanging="420"/>
              <w:rPr>
                <w:bCs/>
              </w:rPr>
            </w:pPr>
            <w:r w:rsidRPr="006C4169">
              <w:rPr>
                <w:rFonts w:hint="eastAsia"/>
                <w:bCs/>
              </w:rPr>
              <w:t>注：提案内容については</w:t>
            </w:r>
            <w:r w:rsidR="004048E7">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67C4FDC4" w14:textId="57D6D199" w:rsidR="0024503D" w:rsidRDefault="00554F62" w:rsidP="00554F62">
      <w:pPr>
        <w:pStyle w:val="6"/>
      </w:pPr>
      <w:r>
        <w:rPr>
          <w:rFonts w:hint="eastAsia"/>
        </w:rPr>
        <w:lastRenderedPageBreak/>
        <w:t>様式第</w:t>
      </w:r>
      <w:r w:rsidR="00D741A3">
        <w:t>15</w:t>
      </w:r>
      <w:r>
        <w:rPr>
          <w:rFonts w:hint="eastAsia"/>
        </w:rPr>
        <w:t>号</w:t>
      </w:r>
      <w:r w:rsidR="00B169BF">
        <w:rPr>
          <w:rFonts w:hint="eastAsia"/>
        </w:rPr>
        <w:t>-</w:t>
      </w:r>
      <w:r w:rsidR="00EB6965">
        <w:rPr>
          <w:rFonts w:hint="eastAsia"/>
        </w:rPr>
        <w:t>4</w:t>
      </w:r>
      <w:r w:rsidR="00944A79">
        <w:rPr>
          <w:rFonts w:hint="eastAsia"/>
        </w:rPr>
        <w:t>-2</w:t>
      </w:r>
      <w:r>
        <w:rPr>
          <w:rFonts w:hint="eastAsia"/>
        </w:rPr>
        <w:t xml:space="preserve">　【</w:t>
      </w:r>
      <w:r w:rsidR="00944A79">
        <w:rPr>
          <w:rFonts w:hint="eastAsia"/>
        </w:rPr>
        <w:t>安全対策</w:t>
      </w:r>
      <w:r>
        <w:rPr>
          <w:rFonts w:hint="eastAsia"/>
        </w:rPr>
        <w:t>】</w:t>
      </w:r>
    </w:p>
    <w:p w14:paraId="0B483E85" w14:textId="74ECC135" w:rsidR="001F225F" w:rsidRPr="001F225F" w:rsidRDefault="00944A79" w:rsidP="00554F62">
      <w:pPr>
        <w:pStyle w:val="a6"/>
      </w:pPr>
      <w:r>
        <w:rPr>
          <w:rFonts w:hint="eastAsia"/>
        </w:rPr>
        <w:t>安全性確保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554F62" w:rsidRPr="006C4169" w14:paraId="4730E0A6" w14:textId="77777777" w:rsidTr="00EE6B9C">
        <w:trPr>
          <w:trHeight w:val="13483"/>
        </w:trPr>
        <w:tc>
          <w:tcPr>
            <w:tcW w:w="9529" w:type="dxa"/>
          </w:tcPr>
          <w:p w14:paraId="6F14DECA" w14:textId="77777777" w:rsidR="00554F62" w:rsidRPr="006C4169" w:rsidRDefault="00554F62" w:rsidP="00554F62">
            <w:pPr>
              <w:ind w:right="261"/>
              <w:rPr>
                <w:kern w:val="0"/>
              </w:rPr>
            </w:pPr>
          </w:p>
          <w:p w14:paraId="0EB3DACF" w14:textId="77777777" w:rsidR="00554F62" w:rsidRPr="006C4169" w:rsidRDefault="00554F62" w:rsidP="00554F62">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24DDDF23" w14:textId="77777777" w:rsidR="00554F62" w:rsidRPr="006C4169" w:rsidRDefault="00554F62" w:rsidP="00554F62">
            <w:pPr>
              <w:ind w:right="261"/>
              <w:rPr>
                <w:kern w:val="0"/>
              </w:rPr>
            </w:pPr>
          </w:p>
          <w:p w14:paraId="6EC6146F" w14:textId="4A97D770" w:rsidR="00554F62" w:rsidRDefault="00944A79" w:rsidP="00554F62">
            <w:pPr>
              <w:ind w:leftChars="100" w:left="210" w:right="261" w:firstLineChars="100" w:firstLine="210"/>
              <w:rPr>
                <w:kern w:val="0"/>
              </w:rPr>
            </w:pPr>
            <w:r>
              <w:rPr>
                <w:rFonts w:hint="eastAsia"/>
                <w:kern w:val="0"/>
              </w:rPr>
              <w:t>安全性確保</w:t>
            </w:r>
            <w:r w:rsidR="00554F62">
              <w:rPr>
                <w:rFonts w:hint="eastAsia"/>
                <w:kern w:val="0"/>
              </w:rPr>
              <w:t>をテーマとし</w:t>
            </w:r>
            <w:r w:rsidR="004048E7">
              <w:rPr>
                <w:rFonts w:hint="eastAsia"/>
                <w:kern w:val="0"/>
              </w:rPr>
              <w:t>、</w:t>
            </w:r>
            <w:r w:rsidR="00554F62">
              <w:rPr>
                <w:rFonts w:hint="eastAsia"/>
                <w:kern w:val="0"/>
              </w:rPr>
              <w:t>以下の「審査の視点」に係る提案を</w:t>
            </w:r>
            <w:r w:rsidR="00554F62" w:rsidRPr="006C4169">
              <w:rPr>
                <w:rFonts w:hint="eastAsia"/>
                <w:kern w:val="0"/>
              </w:rPr>
              <w:t>具体的かつ簡潔に記載すること。</w:t>
            </w:r>
            <w:r w:rsidR="00395689" w:rsidRPr="00D91EB2">
              <w:rPr>
                <w:rFonts w:hint="eastAsia"/>
                <w:kern w:val="0"/>
                <w:u w:val="single"/>
              </w:rPr>
              <w:t>（A4</w:t>
            </w:r>
            <w:r w:rsidR="00395689">
              <w:rPr>
                <w:rFonts w:hint="eastAsia"/>
                <w:kern w:val="0"/>
                <w:u w:val="single"/>
              </w:rPr>
              <w:t>版・縦　２</w:t>
            </w:r>
            <w:r w:rsidR="00395689" w:rsidRPr="00D91EB2">
              <w:rPr>
                <w:rFonts w:hint="eastAsia"/>
                <w:kern w:val="0"/>
                <w:u w:val="single"/>
              </w:rPr>
              <w:t>ページ）</w:t>
            </w:r>
          </w:p>
          <w:p w14:paraId="5C704B44" w14:textId="77777777" w:rsidR="009648A5" w:rsidRPr="009648A5" w:rsidRDefault="009648A5" w:rsidP="009648A5">
            <w:pPr>
              <w:ind w:leftChars="410" w:left="1071" w:right="261" w:hangingChars="100" w:hanging="210"/>
              <w:rPr>
                <w:kern w:val="0"/>
                <w:u w:val="single"/>
              </w:rPr>
            </w:pPr>
          </w:p>
          <w:p w14:paraId="7A88B9D3" w14:textId="77777777" w:rsidR="00554F62" w:rsidRPr="006C4169" w:rsidRDefault="00554F62" w:rsidP="00554F62">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786DBDB5" w14:textId="7F0E2396" w:rsidR="00E96F3A" w:rsidRPr="00E96F3A" w:rsidRDefault="00E96F3A" w:rsidP="00E96F3A">
            <w:pPr>
              <w:numPr>
                <w:ilvl w:val="1"/>
                <w:numId w:val="3"/>
              </w:numPr>
              <w:ind w:right="261"/>
              <w:rPr>
                <w:i/>
                <w:kern w:val="0"/>
              </w:rPr>
            </w:pPr>
            <w:r w:rsidRPr="00E96F3A">
              <w:rPr>
                <w:rFonts w:hint="eastAsia"/>
                <w:i/>
                <w:kern w:val="0"/>
              </w:rPr>
              <w:t>施設利用者及び作業員に対する通常時及び災害時の安全確保に対して、設計面及び運営・維持管理面からの計画性と妥当性に期待する。</w:t>
            </w:r>
          </w:p>
          <w:p w14:paraId="2A082C4A" w14:textId="3FDCC76C" w:rsidR="00944A79" w:rsidRPr="00AB26B3" w:rsidRDefault="00E96F3A" w:rsidP="00A24C44">
            <w:pPr>
              <w:numPr>
                <w:ilvl w:val="1"/>
                <w:numId w:val="3"/>
              </w:numPr>
              <w:ind w:right="261"/>
            </w:pPr>
            <w:r w:rsidRPr="00E96F3A">
              <w:rPr>
                <w:rFonts w:hint="eastAsia"/>
                <w:i/>
                <w:kern w:val="0"/>
              </w:rPr>
              <w:t>施設内における作業環境（夏季の暑さ対策等を含む。）の確保について、計画性と妥当性を期待する。</w:t>
            </w:r>
          </w:p>
          <w:p w14:paraId="526BF223" w14:textId="77777777" w:rsidR="00E96F3A" w:rsidRDefault="00E96F3A" w:rsidP="00554F62">
            <w:pPr>
              <w:ind w:leftChars="100" w:left="630" w:right="261" w:hangingChars="200" w:hanging="420"/>
              <w:rPr>
                <w:bCs/>
              </w:rPr>
            </w:pPr>
          </w:p>
          <w:p w14:paraId="0E7C074D" w14:textId="10C8DC9C" w:rsidR="00554F62" w:rsidRPr="006C4169" w:rsidRDefault="00554F62" w:rsidP="00554F62">
            <w:pPr>
              <w:ind w:leftChars="100" w:left="630" w:right="261" w:hangingChars="200" w:hanging="420"/>
              <w:rPr>
                <w:bCs/>
              </w:rPr>
            </w:pPr>
            <w:r w:rsidRPr="006C4169">
              <w:rPr>
                <w:rFonts w:hint="eastAsia"/>
                <w:bCs/>
              </w:rPr>
              <w:t>注：提案内容については</w:t>
            </w:r>
            <w:r w:rsidR="004048E7">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54763427" w14:textId="6733B099" w:rsidR="00944A79" w:rsidRPr="00944A79" w:rsidRDefault="00944A79" w:rsidP="00944A79">
      <w:pPr>
        <w:pStyle w:val="6"/>
      </w:pPr>
      <w:r w:rsidRPr="007D4DC7">
        <w:lastRenderedPageBreak/>
        <w:t>様式第</w:t>
      </w:r>
      <w:r w:rsidR="00D741A3">
        <w:t>15</w:t>
      </w:r>
      <w:r w:rsidRPr="007D4DC7">
        <w:t>号</w:t>
      </w:r>
      <w:r>
        <w:rPr>
          <w:rFonts w:hint="eastAsia"/>
        </w:rPr>
        <w:t>-</w:t>
      </w:r>
      <w:r w:rsidR="00EB6965">
        <w:rPr>
          <w:rFonts w:hint="eastAsia"/>
        </w:rPr>
        <w:t>5</w:t>
      </w:r>
    </w:p>
    <w:p w14:paraId="55BBA930" w14:textId="77777777" w:rsidR="00944A79" w:rsidRDefault="00944A79" w:rsidP="00944A79"/>
    <w:p w14:paraId="1B567B4B" w14:textId="77777777" w:rsidR="00944A79" w:rsidRDefault="00944A79" w:rsidP="00944A79"/>
    <w:p w14:paraId="5FC4B274" w14:textId="77777777" w:rsidR="00944A79" w:rsidRDefault="00944A79" w:rsidP="00944A79"/>
    <w:p w14:paraId="17FEED8D" w14:textId="77777777" w:rsidR="00944A79" w:rsidRDefault="00944A79" w:rsidP="00944A79"/>
    <w:p w14:paraId="29EBF2CC" w14:textId="77777777" w:rsidR="00944A79" w:rsidRDefault="00944A79" w:rsidP="00944A79"/>
    <w:p w14:paraId="5BCE34E7" w14:textId="77777777" w:rsidR="00944A79" w:rsidRDefault="00944A79" w:rsidP="00944A79"/>
    <w:p w14:paraId="10D075FC" w14:textId="77777777" w:rsidR="00944A79" w:rsidRDefault="00944A79" w:rsidP="00944A79"/>
    <w:p w14:paraId="284B05E3" w14:textId="77777777" w:rsidR="00944A79" w:rsidRDefault="00944A79" w:rsidP="00944A7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44A79" w14:paraId="0D4ED8DD" w14:textId="77777777" w:rsidTr="00415F34">
        <w:tc>
          <w:tcPr>
            <w:tcW w:w="9628" w:type="dxa"/>
          </w:tcPr>
          <w:p w14:paraId="612D97ED" w14:textId="77777777" w:rsidR="00944A79" w:rsidRDefault="00944A79" w:rsidP="00415F34">
            <w:pPr>
              <w:pStyle w:val="11"/>
            </w:pPr>
          </w:p>
          <w:p w14:paraId="2D2A3D5C" w14:textId="50AE4D51" w:rsidR="00944A79" w:rsidRDefault="00944A79" w:rsidP="00415F34">
            <w:pPr>
              <w:pStyle w:val="11"/>
            </w:pPr>
            <w:r>
              <w:rPr>
                <w:rFonts w:hint="eastAsia"/>
              </w:rPr>
              <w:t>環境</w:t>
            </w:r>
            <w:r w:rsidR="007C5C8C">
              <w:rPr>
                <w:rFonts w:hint="eastAsia"/>
              </w:rPr>
              <w:t>・周辺</w:t>
            </w:r>
            <w:r>
              <w:rPr>
                <w:rFonts w:hint="eastAsia"/>
              </w:rPr>
              <w:t>配慮に関する提案書</w:t>
            </w:r>
          </w:p>
          <w:p w14:paraId="4880B93B" w14:textId="77777777" w:rsidR="00944A79" w:rsidRDefault="00944A79" w:rsidP="00415F34">
            <w:pPr>
              <w:pStyle w:val="11"/>
            </w:pPr>
          </w:p>
        </w:tc>
      </w:tr>
    </w:tbl>
    <w:p w14:paraId="24E25441" w14:textId="77777777" w:rsidR="00944A79" w:rsidRDefault="00944A79" w:rsidP="00944A79"/>
    <w:p w14:paraId="19C6FD69" w14:textId="77777777" w:rsidR="00944A79" w:rsidRDefault="00944A79" w:rsidP="00944A79"/>
    <w:p w14:paraId="01F456AD" w14:textId="77777777" w:rsidR="00944A79" w:rsidRDefault="00944A79" w:rsidP="00944A79"/>
    <w:p w14:paraId="15ADE0CD" w14:textId="77777777" w:rsidR="00944A79" w:rsidRPr="007D4DC7" w:rsidRDefault="00944A79" w:rsidP="00944A79"/>
    <w:p w14:paraId="4A95C38F" w14:textId="77777777" w:rsidR="00944A79" w:rsidRDefault="00944A79" w:rsidP="00944A79"/>
    <w:p w14:paraId="6E7C206F" w14:textId="77777777" w:rsidR="00944A79" w:rsidRDefault="00944A79" w:rsidP="00944A79"/>
    <w:p w14:paraId="2AF53A36" w14:textId="77777777" w:rsidR="00944A79" w:rsidRPr="00944A79" w:rsidRDefault="00944A79" w:rsidP="00944A79"/>
    <w:p w14:paraId="1CC6F513" w14:textId="77777777" w:rsidR="00944A79" w:rsidRDefault="00944A79" w:rsidP="00944A79"/>
    <w:p w14:paraId="17B48A02" w14:textId="77777777" w:rsidR="00944A79" w:rsidRDefault="00944A79" w:rsidP="00944A79"/>
    <w:p w14:paraId="041F39BC" w14:textId="77777777" w:rsidR="00944A79" w:rsidRDefault="00944A79" w:rsidP="00944A79"/>
    <w:p w14:paraId="3CF68DF4" w14:textId="77777777" w:rsidR="00944A79" w:rsidRDefault="00944A79" w:rsidP="00944A79"/>
    <w:p w14:paraId="59B0AD5E" w14:textId="77777777" w:rsidR="00944A79" w:rsidRDefault="00944A79" w:rsidP="00944A79"/>
    <w:p w14:paraId="69F7E648" w14:textId="77777777" w:rsidR="00944A79" w:rsidRDefault="00944A79" w:rsidP="00944A79"/>
    <w:p w14:paraId="664A5103" w14:textId="77777777" w:rsidR="00944A79" w:rsidRDefault="00944A79" w:rsidP="00944A79"/>
    <w:p w14:paraId="4C12DFC4" w14:textId="77777777" w:rsidR="00944A79" w:rsidRDefault="00944A79" w:rsidP="00944A79">
      <w:pPr>
        <w:pStyle w:val="21"/>
      </w:pPr>
      <w:r>
        <w:rPr>
          <w:rFonts w:hint="eastAsia"/>
        </w:rPr>
        <w:t>令和　　年　　月　　日</w:t>
      </w:r>
    </w:p>
    <w:p w14:paraId="0B1F4FD4" w14:textId="77777777" w:rsidR="00944A79" w:rsidRDefault="00944A79" w:rsidP="00944A79"/>
    <w:p w14:paraId="4B462187" w14:textId="77777777" w:rsidR="00944A79" w:rsidRDefault="00944A79" w:rsidP="00944A79"/>
    <w:p w14:paraId="5C8103A5" w14:textId="77777777" w:rsidR="00944A79" w:rsidRDefault="00944A79" w:rsidP="00944A79"/>
    <w:p w14:paraId="5C75B558" w14:textId="77777777" w:rsidR="00944A79" w:rsidRDefault="00944A79" w:rsidP="00944A79"/>
    <w:tbl>
      <w:tblPr>
        <w:tblStyle w:val="a3"/>
        <w:tblW w:w="0" w:type="auto"/>
        <w:jc w:val="center"/>
        <w:tblLook w:val="04A0" w:firstRow="1" w:lastRow="0" w:firstColumn="1" w:lastColumn="0" w:noHBand="0" w:noVBand="1"/>
      </w:tblPr>
      <w:tblGrid>
        <w:gridCol w:w="2693"/>
        <w:gridCol w:w="5529"/>
      </w:tblGrid>
      <w:tr w:rsidR="00944A79" w14:paraId="05C5FE1A" w14:textId="77777777" w:rsidTr="00415F34">
        <w:trPr>
          <w:jc w:val="center"/>
        </w:trPr>
        <w:tc>
          <w:tcPr>
            <w:tcW w:w="2693" w:type="dxa"/>
            <w:tcBorders>
              <w:top w:val="nil"/>
              <w:left w:val="nil"/>
              <w:bottom w:val="nil"/>
              <w:right w:val="nil"/>
            </w:tcBorders>
          </w:tcPr>
          <w:p w14:paraId="2ABADA18" w14:textId="77777777" w:rsidR="00944A79" w:rsidRDefault="00944A79" w:rsidP="00415F34">
            <w:pPr>
              <w:pStyle w:val="21"/>
            </w:pPr>
            <w:r w:rsidRPr="00D14773">
              <w:rPr>
                <w:rFonts w:hint="eastAsia"/>
                <w:kern w:val="0"/>
              </w:rPr>
              <w:t>グループ名</w:t>
            </w:r>
          </w:p>
        </w:tc>
        <w:tc>
          <w:tcPr>
            <w:tcW w:w="5529" w:type="dxa"/>
            <w:tcBorders>
              <w:top w:val="nil"/>
              <w:left w:val="nil"/>
              <w:right w:val="nil"/>
            </w:tcBorders>
          </w:tcPr>
          <w:p w14:paraId="5D4D9E7D" w14:textId="77777777" w:rsidR="00944A79" w:rsidRDefault="00944A79" w:rsidP="00415F34">
            <w:pPr>
              <w:pStyle w:val="21"/>
              <w:jc w:val="left"/>
            </w:pPr>
            <w:r>
              <w:rPr>
                <w:rFonts w:hint="eastAsia"/>
              </w:rPr>
              <w:t xml:space="preserve">　正本のみ記載すること。</w:t>
            </w:r>
          </w:p>
        </w:tc>
      </w:tr>
    </w:tbl>
    <w:p w14:paraId="17B1D303" w14:textId="77777777" w:rsidR="00944A79" w:rsidRDefault="00944A79" w:rsidP="00944A79"/>
    <w:p w14:paraId="1BF8C9F9" w14:textId="77777777" w:rsidR="00944A79" w:rsidRDefault="00944A79" w:rsidP="00944A79"/>
    <w:p w14:paraId="421EDB8E" w14:textId="32690B8E" w:rsidR="00891420" w:rsidRPr="00F32797" w:rsidRDefault="00944A79" w:rsidP="00944A79">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34D99F44" w14:textId="77777777" w:rsidR="00891420" w:rsidRDefault="00891420" w:rsidP="00891420">
      <w:pPr>
        <w:widowControl/>
        <w:jc w:val="left"/>
      </w:pPr>
      <w:r>
        <w:br w:type="page"/>
      </w:r>
    </w:p>
    <w:p w14:paraId="67F84B9E" w14:textId="450ACB80" w:rsidR="00F34B35" w:rsidRDefault="00F34B35" w:rsidP="00F34B35">
      <w:pPr>
        <w:pStyle w:val="6"/>
      </w:pPr>
      <w:r>
        <w:rPr>
          <w:rFonts w:hint="eastAsia"/>
        </w:rPr>
        <w:lastRenderedPageBreak/>
        <w:t>様式第</w:t>
      </w:r>
      <w:r w:rsidR="00D741A3">
        <w:t>15</w:t>
      </w:r>
      <w:r>
        <w:rPr>
          <w:rFonts w:hint="eastAsia"/>
        </w:rPr>
        <w:t>号-</w:t>
      </w:r>
      <w:r w:rsidR="00EB6965">
        <w:rPr>
          <w:rFonts w:hint="eastAsia"/>
        </w:rPr>
        <w:t>5</w:t>
      </w:r>
      <w:r>
        <w:rPr>
          <w:rFonts w:hint="eastAsia"/>
        </w:rPr>
        <w:t>-1　【</w:t>
      </w:r>
      <w:r w:rsidR="00944A79">
        <w:rPr>
          <w:rFonts w:hint="eastAsia"/>
        </w:rPr>
        <w:t>環境</w:t>
      </w:r>
      <w:r w:rsidR="007C5C8C">
        <w:rPr>
          <w:rFonts w:hint="eastAsia"/>
        </w:rPr>
        <w:t>・周辺</w:t>
      </w:r>
      <w:r w:rsidR="00944A79">
        <w:rPr>
          <w:rFonts w:hint="eastAsia"/>
        </w:rPr>
        <w:t>配慮</w:t>
      </w:r>
      <w:r>
        <w:rPr>
          <w:rFonts w:hint="eastAsia"/>
        </w:rPr>
        <w:t>】</w:t>
      </w:r>
    </w:p>
    <w:p w14:paraId="1ECD94C7" w14:textId="04C3FC08" w:rsidR="00944A79" w:rsidRDefault="007C5C8C" w:rsidP="00944A79">
      <w:pPr>
        <w:pStyle w:val="a6"/>
      </w:pPr>
      <w:r>
        <w:rPr>
          <w:rFonts w:hint="eastAsia"/>
        </w:rPr>
        <w:t>環境保全</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944A79" w:rsidRPr="006C4169" w14:paraId="18360822" w14:textId="77777777" w:rsidTr="00415F34">
        <w:trPr>
          <w:trHeight w:val="13483"/>
        </w:trPr>
        <w:tc>
          <w:tcPr>
            <w:tcW w:w="9529" w:type="dxa"/>
          </w:tcPr>
          <w:p w14:paraId="4FD15BFA" w14:textId="77777777" w:rsidR="00944A79" w:rsidRPr="006C4169" w:rsidRDefault="00944A79" w:rsidP="00415F34"/>
          <w:p w14:paraId="2DC25CD0" w14:textId="77777777" w:rsidR="00944A79" w:rsidRPr="006C4169" w:rsidRDefault="00944A79" w:rsidP="00415F3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146F6CFC" w14:textId="77777777" w:rsidR="00944A79" w:rsidRPr="006C4169" w:rsidRDefault="00944A79" w:rsidP="00415F34"/>
          <w:p w14:paraId="11B4B5B9" w14:textId="400BB157" w:rsidR="00944A79" w:rsidRDefault="007C5C8C" w:rsidP="00415F34">
            <w:pPr>
              <w:ind w:leftChars="100" w:left="210" w:right="261" w:firstLineChars="100" w:firstLine="210"/>
              <w:rPr>
                <w:kern w:val="0"/>
              </w:rPr>
            </w:pPr>
            <w:r>
              <w:rPr>
                <w:rFonts w:hint="eastAsia"/>
                <w:kern w:val="0"/>
              </w:rPr>
              <w:t>環境保全</w:t>
            </w:r>
            <w:r w:rsidR="00944A79">
              <w:rPr>
                <w:rFonts w:hint="eastAsia"/>
                <w:kern w:val="0"/>
              </w:rPr>
              <w:t>をテーマとし、以下の「審査の視点」に係る提案を</w:t>
            </w:r>
            <w:r w:rsidR="00944A79" w:rsidRPr="006C4169">
              <w:rPr>
                <w:rFonts w:hint="eastAsia"/>
                <w:kern w:val="0"/>
              </w:rPr>
              <w:t>具体的かつ簡潔に記載すること。</w:t>
            </w:r>
            <w:r w:rsidR="00944A79" w:rsidRPr="00D91EB2">
              <w:rPr>
                <w:rFonts w:hint="eastAsia"/>
                <w:kern w:val="0"/>
                <w:u w:val="single"/>
              </w:rPr>
              <w:t xml:space="preserve">（A4版・縦　</w:t>
            </w:r>
            <w:r>
              <w:rPr>
                <w:rFonts w:hint="eastAsia"/>
                <w:kern w:val="0"/>
                <w:u w:val="single"/>
              </w:rPr>
              <w:t>２</w:t>
            </w:r>
            <w:r w:rsidR="00944A79" w:rsidRPr="00D91EB2">
              <w:rPr>
                <w:rFonts w:hint="eastAsia"/>
                <w:kern w:val="0"/>
                <w:u w:val="single"/>
              </w:rPr>
              <w:t>ページ）</w:t>
            </w:r>
          </w:p>
          <w:p w14:paraId="5CAC3A32" w14:textId="77777777" w:rsidR="00944A79" w:rsidRPr="006C4169" w:rsidRDefault="00944A79" w:rsidP="00415F34">
            <w:pPr>
              <w:ind w:leftChars="100" w:left="210" w:right="261" w:firstLineChars="100" w:firstLine="210"/>
              <w:rPr>
                <w:kern w:val="0"/>
              </w:rPr>
            </w:pPr>
          </w:p>
          <w:p w14:paraId="56416EA6" w14:textId="77777777" w:rsidR="00944A79" w:rsidRPr="006C4169" w:rsidRDefault="00944A79" w:rsidP="00415F34">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473FDF57" w14:textId="455753FB" w:rsidR="007C5C8C" w:rsidRPr="007C5C8C" w:rsidRDefault="007C5C8C" w:rsidP="007C5C8C">
            <w:pPr>
              <w:numPr>
                <w:ilvl w:val="1"/>
                <w:numId w:val="3"/>
              </w:numPr>
              <w:ind w:right="261"/>
              <w:rPr>
                <w:i/>
                <w:kern w:val="0"/>
              </w:rPr>
            </w:pPr>
            <w:r w:rsidRPr="007C5C8C">
              <w:rPr>
                <w:rFonts w:hint="eastAsia"/>
                <w:i/>
                <w:kern w:val="0"/>
              </w:rPr>
              <w:t>各公害防止基準を満足するための方策の実効性及び経済的・効率的な環境負荷低減策を期待する。</w:t>
            </w:r>
          </w:p>
          <w:p w14:paraId="7867E5FE" w14:textId="77777777" w:rsidR="007C5C8C" w:rsidRPr="007C5C8C" w:rsidRDefault="007C5C8C" w:rsidP="007C5C8C">
            <w:pPr>
              <w:numPr>
                <w:ilvl w:val="1"/>
                <w:numId w:val="3"/>
              </w:numPr>
              <w:ind w:right="261"/>
              <w:rPr>
                <w:i/>
                <w:kern w:val="0"/>
              </w:rPr>
            </w:pPr>
            <w:r w:rsidRPr="007C5C8C">
              <w:rPr>
                <w:rFonts w:hint="eastAsia"/>
                <w:i/>
                <w:kern w:val="0"/>
              </w:rPr>
              <w:t>本件施設における有効な省エネルギー対策について、設計面、運営・維持管理面の取り組みの計画性と実効性を期待する。</w:t>
            </w:r>
          </w:p>
          <w:p w14:paraId="2B4029E2" w14:textId="44EF35DD" w:rsidR="00944A79" w:rsidRPr="008909FF" w:rsidRDefault="007C5C8C" w:rsidP="007C5C8C">
            <w:pPr>
              <w:numPr>
                <w:ilvl w:val="1"/>
                <w:numId w:val="3"/>
              </w:numPr>
              <w:ind w:right="261"/>
              <w:rPr>
                <w:i/>
                <w:kern w:val="0"/>
              </w:rPr>
            </w:pPr>
            <w:r w:rsidRPr="007C5C8C">
              <w:rPr>
                <w:rFonts w:hint="eastAsia"/>
                <w:i/>
                <w:kern w:val="0"/>
              </w:rPr>
              <w:t>本件施設における温室効果ガスの最小化及び抑制方策の実効性を期待する。</w:t>
            </w:r>
          </w:p>
          <w:p w14:paraId="57938231" w14:textId="77777777" w:rsidR="00944A79" w:rsidRPr="006C4169" w:rsidRDefault="00944A79" w:rsidP="00415F34">
            <w:pPr>
              <w:spacing w:line="180" w:lineRule="exact"/>
              <w:ind w:right="261"/>
              <w:rPr>
                <w:bCs/>
              </w:rPr>
            </w:pPr>
          </w:p>
          <w:p w14:paraId="50F66964" w14:textId="501CEAA0" w:rsidR="00944A79" w:rsidRPr="006C4169" w:rsidRDefault="00944A79" w:rsidP="00415F34">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38760381" w14:textId="4A2DD93F" w:rsidR="00944A79" w:rsidRPr="00891420" w:rsidRDefault="00944A79" w:rsidP="00944A79">
      <w:pPr>
        <w:pStyle w:val="6"/>
      </w:pPr>
      <w:r>
        <w:rPr>
          <w:rFonts w:hint="eastAsia"/>
        </w:rPr>
        <w:lastRenderedPageBreak/>
        <w:t>様式第</w:t>
      </w:r>
      <w:r w:rsidR="00D741A3">
        <w:t>15</w:t>
      </w:r>
      <w:r>
        <w:rPr>
          <w:rFonts w:hint="eastAsia"/>
        </w:rPr>
        <w:t>号-</w:t>
      </w:r>
      <w:r w:rsidR="00EB6965">
        <w:rPr>
          <w:rFonts w:hint="eastAsia"/>
        </w:rPr>
        <w:t>5</w:t>
      </w:r>
      <w:r>
        <w:rPr>
          <w:rFonts w:hint="eastAsia"/>
        </w:rPr>
        <w:t>-2　【環境</w:t>
      </w:r>
      <w:r w:rsidR="007C5C8C">
        <w:rPr>
          <w:rFonts w:hint="eastAsia"/>
        </w:rPr>
        <w:t>・周辺</w:t>
      </w:r>
      <w:r>
        <w:rPr>
          <w:rFonts w:hint="eastAsia"/>
        </w:rPr>
        <w:t>配慮】</w:t>
      </w:r>
    </w:p>
    <w:p w14:paraId="3B79D167" w14:textId="0061CC4D" w:rsidR="00F34B35" w:rsidRDefault="007C5C8C" w:rsidP="00F34B35">
      <w:pPr>
        <w:pStyle w:val="a6"/>
      </w:pPr>
      <w:r w:rsidRPr="007C5C8C">
        <w:rPr>
          <w:rFonts w:hint="eastAsia"/>
        </w:rPr>
        <w:t>デザイン及び景観</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34B35" w:rsidRPr="006C4169" w14:paraId="78DC4EC5" w14:textId="77777777" w:rsidTr="00FA55CE">
        <w:trPr>
          <w:trHeight w:val="13483"/>
        </w:trPr>
        <w:tc>
          <w:tcPr>
            <w:tcW w:w="9529" w:type="dxa"/>
          </w:tcPr>
          <w:p w14:paraId="4B633090" w14:textId="77777777" w:rsidR="00F34B35" w:rsidRPr="006C4169" w:rsidRDefault="00F34B35" w:rsidP="00FA55CE"/>
          <w:p w14:paraId="374ADD7A" w14:textId="77777777" w:rsidR="00F34B35" w:rsidRPr="006C4169" w:rsidRDefault="00F34B35" w:rsidP="00FA55C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4E1F7101" w14:textId="77777777" w:rsidR="00F34B35" w:rsidRPr="006C4169" w:rsidRDefault="00F34B35" w:rsidP="00FA55CE"/>
          <w:p w14:paraId="273F0B7B" w14:textId="42E76716" w:rsidR="00F34B35" w:rsidRDefault="007C5C8C" w:rsidP="00FA55CE">
            <w:pPr>
              <w:ind w:leftChars="100" w:left="210" w:right="261" w:firstLineChars="100" w:firstLine="210"/>
              <w:rPr>
                <w:kern w:val="0"/>
              </w:rPr>
            </w:pPr>
            <w:r>
              <w:rPr>
                <w:rFonts w:hint="eastAsia"/>
                <w:kern w:val="0"/>
              </w:rPr>
              <w:t>デザイン及び景観</w:t>
            </w:r>
            <w:r w:rsidR="00F34B35">
              <w:rPr>
                <w:rFonts w:hint="eastAsia"/>
                <w:kern w:val="0"/>
              </w:rPr>
              <w:t>をテーマとし、以下の「審査の視点」に係る提案を</w:t>
            </w:r>
            <w:r w:rsidR="00F34B35" w:rsidRPr="006C4169">
              <w:rPr>
                <w:rFonts w:hint="eastAsia"/>
                <w:kern w:val="0"/>
              </w:rPr>
              <w:t>具体的かつ簡潔に記載すること。</w:t>
            </w:r>
            <w:r w:rsidR="00365A5E" w:rsidRPr="00FD4938">
              <w:rPr>
                <w:rFonts w:hint="eastAsia"/>
                <w:kern w:val="0"/>
                <w:u w:val="single"/>
              </w:rPr>
              <w:t>（</w:t>
            </w:r>
            <w:r w:rsidR="00365A5E">
              <w:rPr>
                <w:rFonts w:hint="eastAsia"/>
                <w:kern w:val="0"/>
                <w:u w:val="single"/>
              </w:rPr>
              <w:t xml:space="preserve">本様式　</w:t>
            </w:r>
            <w:r w:rsidR="00365A5E" w:rsidRPr="00FD4938">
              <w:rPr>
                <w:rFonts w:hint="eastAsia"/>
                <w:kern w:val="0"/>
                <w:u w:val="single"/>
              </w:rPr>
              <w:t>A4版・縦</w:t>
            </w:r>
            <w:r w:rsidR="00365A5E">
              <w:rPr>
                <w:rFonts w:hint="eastAsia"/>
                <w:kern w:val="0"/>
                <w:u w:val="single"/>
              </w:rPr>
              <w:t xml:space="preserve">　２</w:t>
            </w:r>
            <w:r w:rsidR="00365A5E" w:rsidRPr="00FD4938">
              <w:rPr>
                <w:rFonts w:hint="eastAsia"/>
                <w:kern w:val="0"/>
                <w:u w:val="single"/>
              </w:rPr>
              <w:t>ページ）</w:t>
            </w:r>
          </w:p>
          <w:p w14:paraId="5D0A884C" w14:textId="42BACC8F" w:rsidR="00BA3EBC" w:rsidRDefault="00BA3EBC" w:rsidP="00365A5E">
            <w:pPr>
              <w:ind w:right="261"/>
              <w:rPr>
                <w:kern w:val="0"/>
              </w:rPr>
            </w:pPr>
          </w:p>
          <w:p w14:paraId="288DCB38" w14:textId="77777777" w:rsidR="00F34B35" w:rsidRPr="006C4169" w:rsidRDefault="00F34B35" w:rsidP="00FA55CE">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3376460F" w14:textId="3BC48386" w:rsidR="007C5C8C" w:rsidRPr="007C5C8C" w:rsidRDefault="00BE46C2" w:rsidP="007C5C8C">
            <w:pPr>
              <w:numPr>
                <w:ilvl w:val="1"/>
                <w:numId w:val="3"/>
              </w:numPr>
              <w:ind w:right="261"/>
              <w:rPr>
                <w:i/>
                <w:kern w:val="0"/>
              </w:rPr>
            </w:pPr>
            <w:r w:rsidRPr="00BE46C2">
              <w:rPr>
                <w:rFonts w:hint="eastAsia"/>
                <w:i/>
                <w:kern w:val="0"/>
              </w:rPr>
              <w:t>本件施設のデザイン及び景観計画に際して、関係法令等を遵守するとともに、建物及び付帯施設、敷地について、周辺環境との融和に配慮しつつ、デザインコンセプトを確立し、その意図を具現化した施設の設計・建設することを期待する。</w:t>
            </w:r>
          </w:p>
          <w:p w14:paraId="4A70346C" w14:textId="7D06DF66" w:rsidR="007C5C8C" w:rsidRDefault="00BE46C2" w:rsidP="0025659A">
            <w:pPr>
              <w:numPr>
                <w:ilvl w:val="1"/>
                <w:numId w:val="3"/>
              </w:numPr>
              <w:ind w:right="261"/>
              <w:rPr>
                <w:i/>
                <w:kern w:val="0"/>
              </w:rPr>
            </w:pPr>
            <w:r w:rsidRPr="00BE46C2">
              <w:rPr>
                <w:rFonts w:hint="eastAsia"/>
                <w:i/>
                <w:kern w:val="0"/>
              </w:rPr>
              <w:t>敷地全体の緑化計画について、関係法令等を遵守するとともに、周辺環境に調和した計画の実効性を期待する。</w:t>
            </w:r>
          </w:p>
          <w:p w14:paraId="112AA8AB" w14:textId="77777777" w:rsidR="00F34B35" w:rsidRPr="007C5C8C" w:rsidRDefault="00F34B35" w:rsidP="00FA55CE">
            <w:pPr>
              <w:spacing w:line="180" w:lineRule="exact"/>
              <w:ind w:right="261"/>
              <w:rPr>
                <w:bCs/>
              </w:rPr>
            </w:pPr>
          </w:p>
          <w:p w14:paraId="2C955B4C" w14:textId="09DC1EE2" w:rsidR="00F34B35" w:rsidRPr="006C4169" w:rsidRDefault="00F34B35" w:rsidP="00FA55C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164E09F6" w14:textId="5BF4275E" w:rsidR="002B4D32" w:rsidRPr="00944A79" w:rsidRDefault="002B4D32" w:rsidP="002B4D32">
      <w:pPr>
        <w:pStyle w:val="6"/>
      </w:pPr>
      <w:r w:rsidRPr="007D4DC7">
        <w:lastRenderedPageBreak/>
        <w:t>様式第</w:t>
      </w:r>
      <w:r w:rsidR="00D741A3">
        <w:t>15</w:t>
      </w:r>
      <w:r w:rsidRPr="007D4DC7">
        <w:t>号</w:t>
      </w:r>
      <w:r>
        <w:rPr>
          <w:rFonts w:hint="eastAsia"/>
        </w:rPr>
        <w:t>-</w:t>
      </w:r>
      <w:r w:rsidR="00EB6965">
        <w:rPr>
          <w:rFonts w:hint="eastAsia"/>
        </w:rPr>
        <w:t>6</w:t>
      </w:r>
    </w:p>
    <w:p w14:paraId="4AE0CE93" w14:textId="77777777" w:rsidR="002B4D32" w:rsidRDefault="002B4D32" w:rsidP="002B4D32"/>
    <w:p w14:paraId="2D61BDB0" w14:textId="77777777" w:rsidR="002B4D32" w:rsidRDefault="002B4D32" w:rsidP="002B4D32"/>
    <w:p w14:paraId="19B6CC13" w14:textId="77777777" w:rsidR="002B4D32" w:rsidRDefault="002B4D32" w:rsidP="002B4D32"/>
    <w:p w14:paraId="14BFC527" w14:textId="77777777" w:rsidR="002B4D32" w:rsidRDefault="002B4D32" w:rsidP="002B4D32"/>
    <w:p w14:paraId="1BFB3140" w14:textId="77777777" w:rsidR="002B4D32" w:rsidRDefault="002B4D32" w:rsidP="002B4D32"/>
    <w:p w14:paraId="0E9D340D" w14:textId="77777777" w:rsidR="002B4D32" w:rsidRDefault="002B4D32" w:rsidP="002B4D32"/>
    <w:p w14:paraId="3FE29B5B" w14:textId="77777777" w:rsidR="002B4D32" w:rsidRDefault="002B4D32" w:rsidP="002B4D32"/>
    <w:p w14:paraId="736EDA95" w14:textId="77777777" w:rsidR="002B4D32" w:rsidRDefault="002B4D32" w:rsidP="002B4D32"/>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2B4D32" w14:paraId="6146E772" w14:textId="77777777" w:rsidTr="00415F34">
        <w:tc>
          <w:tcPr>
            <w:tcW w:w="9628" w:type="dxa"/>
          </w:tcPr>
          <w:p w14:paraId="7EC46EE0" w14:textId="77777777" w:rsidR="002B4D32" w:rsidRDefault="002B4D32" w:rsidP="00415F34">
            <w:pPr>
              <w:pStyle w:val="11"/>
            </w:pPr>
          </w:p>
          <w:p w14:paraId="50DE852E" w14:textId="5C998A9C" w:rsidR="002B4D32" w:rsidRDefault="00435632" w:rsidP="00415F34">
            <w:pPr>
              <w:pStyle w:val="11"/>
            </w:pPr>
            <w:r>
              <w:rPr>
                <w:rFonts w:hint="eastAsia"/>
              </w:rPr>
              <w:t>運営</w:t>
            </w:r>
            <w:r w:rsidR="002B4D32">
              <w:rPr>
                <w:rFonts w:hint="eastAsia"/>
              </w:rPr>
              <w:t>管理に関する提案書</w:t>
            </w:r>
          </w:p>
          <w:p w14:paraId="03A80EA8" w14:textId="77777777" w:rsidR="002B4D32" w:rsidRDefault="002B4D32" w:rsidP="00415F34">
            <w:pPr>
              <w:pStyle w:val="11"/>
            </w:pPr>
          </w:p>
        </w:tc>
      </w:tr>
    </w:tbl>
    <w:p w14:paraId="7829E4E4" w14:textId="77777777" w:rsidR="002B4D32" w:rsidRDefault="002B4D32" w:rsidP="002B4D32"/>
    <w:p w14:paraId="7A3EEEEB" w14:textId="77777777" w:rsidR="002B4D32" w:rsidRDefault="002B4D32" w:rsidP="002B4D32"/>
    <w:p w14:paraId="5B60A362" w14:textId="77777777" w:rsidR="002B4D32" w:rsidRDefault="002B4D32" w:rsidP="002B4D32"/>
    <w:p w14:paraId="2568C3BD" w14:textId="77777777" w:rsidR="002B4D32" w:rsidRPr="007D4DC7" w:rsidRDefault="002B4D32" w:rsidP="002B4D32"/>
    <w:p w14:paraId="3F29FB08" w14:textId="77777777" w:rsidR="002B4D32" w:rsidRDefault="002B4D32" w:rsidP="002B4D32"/>
    <w:p w14:paraId="489045C9" w14:textId="77777777" w:rsidR="002B4D32" w:rsidRDefault="002B4D32" w:rsidP="002B4D32"/>
    <w:p w14:paraId="61D20EBA" w14:textId="77777777" w:rsidR="002B4D32" w:rsidRPr="00944A79" w:rsidRDefault="002B4D32" w:rsidP="002B4D32"/>
    <w:p w14:paraId="528BE630" w14:textId="77777777" w:rsidR="002B4D32" w:rsidRDefault="002B4D32" w:rsidP="002B4D32"/>
    <w:p w14:paraId="5C0A9980" w14:textId="77777777" w:rsidR="002B4D32" w:rsidRDefault="002B4D32" w:rsidP="002B4D32"/>
    <w:p w14:paraId="1DAFAA14" w14:textId="77777777" w:rsidR="002B4D32" w:rsidRDefault="002B4D32" w:rsidP="002B4D32"/>
    <w:p w14:paraId="771C8E4A" w14:textId="77777777" w:rsidR="002B4D32" w:rsidRDefault="002B4D32" w:rsidP="002B4D32"/>
    <w:p w14:paraId="1D8BA299" w14:textId="77777777" w:rsidR="002B4D32" w:rsidRDefault="002B4D32" w:rsidP="002B4D32"/>
    <w:p w14:paraId="10E988D9" w14:textId="77777777" w:rsidR="002B4D32" w:rsidRDefault="002B4D32" w:rsidP="002B4D32"/>
    <w:p w14:paraId="6A33A853" w14:textId="77777777" w:rsidR="002B4D32" w:rsidRDefault="002B4D32" w:rsidP="002B4D32"/>
    <w:p w14:paraId="5ACD5A88" w14:textId="77777777" w:rsidR="002B4D32" w:rsidRDefault="002B4D32" w:rsidP="002B4D32">
      <w:pPr>
        <w:pStyle w:val="21"/>
      </w:pPr>
      <w:r>
        <w:rPr>
          <w:rFonts w:hint="eastAsia"/>
        </w:rPr>
        <w:t>令和　　年　　月　　日</w:t>
      </w:r>
    </w:p>
    <w:p w14:paraId="13170035" w14:textId="77777777" w:rsidR="002B4D32" w:rsidRDefault="002B4D32" w:rsidP="002B4D32"/>
    <w:p w14:paraId="746F9AD6" w14:textId="77777777" w:rsidR="002B4D32" w:rsidRDefault="002B4D32" w:rsidP="002B4D32"/>
    <w:p w14:paraId="7893FCAC" w14:textId="77777777" w:rsidR="002B4D32" w:rsidRDefault="002B4D32" w:rsidP="002B4D32"/>
    <w:p w14:paraId="60515947" w14:textId="77777777" w:rsidR="002B4D32" w:rsidRDefault="002B4D32" w:rsidP="002B4D32"/>
    <w:tbl>
      <w:tblPr>
        <w:tblStyle w:val="a3"/>
        <w:tblW w:w="0" w:type="auto"/>
        <w:jc w:val="center"/>
        <w:tblLook w:val="04A0" w:firstRow="1" w:lastRow="0" w:firstColumn="1" w:lastColumn="0" w:noHBand="0" w:noVBand="1"/>
      </w:tblPr>
      <w:tblGrid>
        <w:gridCol w:w="2693"/>
        <w:gridCol w:w="5529"/>
      </w:tblGrid>
      <w:tr w:rsidR="002B4D32" w14:paraId="37EF54C6" w14:textId="77777777" w:rsidTr="00415F34">
        <w:trPr>
          <w:jc w:val="center"/>
        </w:trPr>
        <w:tc>
          <w:tcPr>
            <w:tcW w:w="2693" w:type="dxa"/>
            <w:tcBorders>
              <w:top w:val="nil"/>
              <w:left w:val="nil"/>
              <w:bottom w:val="nil"/>
              <w:right w:val="nil"/>
            </w:tcBorders>
          </w:tcPr>
          <w:p w14:paraId="2BDAF04E" w14:textId="77777777" w:rsidR="002B4D32" w:rsidRDefault="002B4D32" w:rsidP="00415F34">
            <w:pPr>
              <w:pStyle w:val="21"/>
            </w:pPr>
            <w:r w:rsidRPr="00D14773">
              <w:rPr>
                <w:rFonts w:hint="eastAsia"/>
                <w:kern w:val="0"/>
              </w:rPr>
              <w:t>グループ名</w:t>
            </w:r>
          </w:p>
        </w:tc>
        <w:tc>
          <w:tcPr>
            <w:tcW w:w="5529" w:type="dxa"/>
            <w:tcBorders>
              <w:top w:val="nil"/>
              <w:left w:val="nil"/>
              <w:right w:val="nil"/>
            </w:tcBorders>
          </w:tcPr>
          <w:p w14:paraId="0941AF50" w14:textId="77777777" w:rsidR="002B4D32" w:rsidRDefault="002B4D32" w:rsidP="00415F34">
            <w:pPr>
              <w:pStyle w:val="21"/>
              <w:jc w:val="left"/>
            </w:pPr>
            <w:r>
              <w:rPr>
                <w:rFonts w:hint="eastAsia"/>
              </w:rPr>
              <w:t xml:space="preserve">　正本のみ記載すること。</w:t>
            </w:r>
          </w:p>
        </w:tc>
      </w:tr>
    </w:tbl>
    <w:p w14:paraId="7393F90F" w14:textId="77777777" w:rsidR="002B4D32" w:rsidRDefault="002B4D32" w:rsidP="002B4D32"/>
    <w:p w14:paraId="0EC69915" w14:textId="77777777" w:rsidR="002B4D32" w:rsidRDefault="002B4D32" w:rsidP="002B4D32"/>
    <w:p w14:paraId="32C49863" w14:textId="2EDDC9C3" w:rsidR="002B4D32" w:rsidRDefault="002B4D32" w:rsidP="002B4D32">
      <w:pPr>
        <w:pStyle w:val="ab"/>
        <w:ind w:firstLineChars="0"/>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368D4051" w14:textId="77777777" w:rsidR="002B4D32" w:rsidRDefault="002B4D32">
      <w:pPr>
        <w:widowControl/>
        <w:jc w:val="left"/>
      </w:pPr>
      <w:r>
        <w:br w:type="page"/>
      </w:r>
    </w:p>
    <w:p w14:paraId="1AF43B13" w14:textId="4097270D" w:rsidR="002B4D32" w:rsidRDefault="002B4D32" w:rsidP="002B4D32">
      <w:pPr>
        <w:pStyle w:val="6"/>
      </w:pPr>
      <w:r>
        <w:rPr>
          <w:rFonts w:hint="eastAsia"/>
        </w:rPr>
        <w:lastRenderedPageBreak/>
        <w:t>様式第</w:t>
      </w:r>
      <w:r w:rsidR="00D741A3">
        <w:t>15</w:t>
      </w:r>
      <w:r>
        <w:rPr>
          <w:rFonts w:hint="eastAsia"/>
        </w:rPr>
        <w:t>号-</w:t>
      </w:r>
      <w:r w:rsidR="00EB6965">
        <w:rPr>
          <w:rFonts w:hint="eastAsia"/>
        </w:rPr>
        <w:t>6</w:t>
      </w:r>
      <w:r>
        <w:rPr>
          <w:rFonts w:hint="eastAsia"/>
        </w:rPr>
        <w:t>-</w:t>
      </w:r>
      <w:r w:rsidR="00A54710">
        <w:rPr>
          <w:rFonts w:hint="eastAsia"/>
        </w:rPr>
        <w:t>1</w:t>
      </w:r>
      <w:r>
        <w:rPr>
          <w:rFonts w:hint="eastAsia"/>
        </w:rPr>
        <w:t xml:space="preserve">　【</w:t>
      </w:r>
      <w:r w:rsidR="00435632">
        <w:rPr>
          <w:rFonts w:hint="eastAsia"/>
        </w:rPr>
        <w:t>運営</w:t>
      </w:r>
      <w:r>
        <w:rPr>
          <w:rFonts w:hint="eastAsia"/>
        </w:rPr>
        <w:t>管理】</w:t>
      </w:r>
    </w:p>
    <w:p w14:paraId="268B008D" w14:textId="22BD4724" w:rsidR="002B4D32" w:rsidRDefault="002B4D32" w:rsidP="002B4D32">
      <w:pPr>
        <w:pStyle w:val="a6"/>
      </w:pPr>
      <w:r>
        <w:rPr>
          <w:rFonts w:hint="eastAsia"/>
        </w:rPr>
        <w:t>搬入受付</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B4D32" w:rsidRPr="006C4169" w14:paraId="681111B4" w14:textId="77777777" w:rsidTr="00415F34">
        <w:trPr>
          <w:trHeight w:val="13483"/>
        </w:trPr>
        <w:tc>
          <w:tcPr>
            <w:tcW w:w="9529" w:type="dxa"/>
          </w:tcPr>
          <w:p w14:paraId="3DA0E0FD" w14:textId="77777777" w:rsidR="002B4D32" w:rsidRPr="006C4169" w:rsidRDefault="002B4D32" w:rsidP="00415F34">
            <w:pPr>
              <w:ind w:right="261"/>
              <w:rPr>
                <w:kern w:val="0"/>
              </w:rPr>
            </w:pPr>
          </w:p>
          <w:p w14:paraId="5FE4137D" w14:textId="77777777" w:rsidR="002B4D32" w:rsidRPr="006C4169" w:rsidRDefault="002B4D32" w:rsidP="00415F3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4BCC8A7C" w14:textId="77777777" w:rsidR="002B4D32" w:rsidRPr="006C4169" w:rsidRDefault="002B4D32" w:rsidP="00415F34"/>
          <w:p w14:paraId="00E99C5B" w14:textId="525EF10A" w:rsidR="002B4D32" w:rsidRDefault="002B4D32" w:rsidP="00415F34">
            <w:pPr>
              <w:ind w:leftChars="100" w:left="210" w:right="261" w:firstLineChars="100" w:firstLine="210"/>
              <w:rPr>
                <w:kern w:val="0"/>
              </w:rPr>
            </w:pPr>
            <w:r w:rsidRPr="002B4D32">
              <w:rPr>
                <w:rFonts w:hint="eastAsia"/>
                <w:kern w:val="0"/>
              </w:rPr>
              <w:t>搬入受付</w:t>
            </w:r>
            <w:r>
              <w:rPr>
                <w:rFonts w:hint="eastAsia"/>
                <w:kern w:val="0"/>
              </w:rPr>
              <w:t>をテーマとし、以下の「審査の視点」に係る提案を</w:t>
            </w:r>
            <w:r w:rsidRPr="006C4169">
              <w:rPr>
                <w:rFonts w:hint="eastAsia"/>
                <w:kern w:val="0"/>
              </w:rPr>
              <w:t>具体的かつ簡潔に記載すること。</w:t>
            </w:r>
            <w:r w:rsidRPr="00255016">
              <w:rPr>
                <w:rFonts w:hint="eastAsia"/>
                <w:kern w:val="0"/>
                <w:u w:val="single"/>
              </w:rPr>
              <w:t xml:space="preserve">（A4版・縦　</w:t>
            </w:r>
            <w:r>
              <w:rPr>
                <w:rFonts w:hint="eastAsia"/>
                <w:kern w:val="0"/>
                <w:u w:val="single"/>
              </w:rPr>
              <w:t>２</w:t>
            </w:r>
            <w:r w:rsidRPr="00255016">
              <w:rPr>
                <w:rFonts w:hint="eastAsia"/>
                <w:kern w:val="0"/>
                <w:u w:val="single"/>
              </w:rPr>
              <w:t>ページ）</w:t>
            </w:r>
          </w:p>
          <w:p w14:paraId="1D1FF25A" w14:textId="77777777" w:rsidR="002B4D32" w:rsidRDefault="002B4D32" w:rsidP="00415F34"/>
          <w:p w14:paraId="6DA12F60" w14:textId="77777777" w:rsidR="002B4D32" w:rsidRPr="006C4169" w:rsidRDefault="002B4D32" w:rsidP="00415F34">
            <w:pPr>
              <w:ind w:leftChars="350" w:left="735" w:right="261"/>
              <w:rPr>
                <w:i/>
                <w:kern w:val="0"/>
              </w:rPr>
            </w:pPr>
            <w:r w:rsidRPr="006C4169">
              <w:rPr>
                <w:rFonts w:hint="eastAsia"/>
                <w:i/>
                <w:kern w:val="0"/>
              </w:rPr>
              <w:t>＜審査の視点＞</w:t>
            </w:r>
          </w:p>
          <w:p w14:paraId="340DF1FF" w14:textId="1B8101E0" w:rsidR="00435632" w:rsidRPr="00435632" w:rsidRDefault="00435632" w:rsidP="00435632">
            <w:pPr>
              <w:numPr>
                <w:ilvl w:val="1"/>
                <w:numId w:val="3"/>
              </w:numPr>
              <w:ind w:right="261"/>
              <w:rPr>
                <w:i/>
                <w:kern w:val="0"/>
              </w:rPr>
            </w:pPr>
            <w:r w:rsidRPr="00435632">
              <w:rPr>
                <w:rFonts w:hint="eastAsia"/>
                <w:i/>
                <w:kern w:val="0"/>
              </w:rPr>
              <w:t>搬入受付が効率的かつ円滑に行えるように、設計面及び運営・維持管理面からの計画性と実効性を期待する。</w:t>
            </w:r>
          </w:p>
          <w:p w14:paraId="16098055" w14:textId="77777777" w:rsidR="00435632" w:rsidRPr="00435632" w:rsidRDefault="00435632" w:rsidP="00435632">
            <w:pPr>
              <w:numPr>
                <w:ilvl w:val="1"/>
                <w:numId w:val="3"/>
              </w:numPr>
              <w:ind w:right="261"/>
              <w:rPr>
                <w:i/>
                <w:kern w:val="0"/>
              </w:rPr>
            </w:pPr>
            <w:r w:rsidRPr="00435632">
              <w:rPr>
                <w:rFonts w:hint="eastAsia"/>
                <w:i/>
                <w:kern w:val="0"/>
              </w:rPr>
              <w:t>処理不適物や危険物の除去等を目的とした搬入管理の徹底について、実効性と妥当性を期待する。</w:t>
            </w:r>
          </w:p>
          <w:p w14:paraId="6642954C" w14:textId="3F31A60C" w:rsidR="002B4D32" w:rsidRPr="00732FBA" w:rsidRDefault="00435632" w:rsidP="00A24C44">
            <w:pPr>
              <w:numPr>
                <w:ilvl w:val="1"/>
                <w:numId w:val="3"/>
              </w:numPr>
              <w:ind w:right="261"/>
            </w:pPr>
            <w:r w:rsidRPr="00435632">
              <w:rPr>
                <w:rFonts w:hint="eastAsia"/>
                <w:i/>
                <w:kern w:val="0"/>
              </w:rPr>
              <w:t>既設計量棟も含めた搬入出データの管理について、設計面と運営・維持管理面から計画性と実行性を期待する。</w:t>
            </w:r>
          </w:p>
          <w:p w14:paraId="2C1873CC" w14:textId="77777777" w:rsidR="00435632" w:rsidRDefault="00435632" w:rsidP="00415F34">
            <w:pPr>
              <w:ind w:leftChars="100" w:left="630" w:right="261" w:hangingChars="200" w:hanging="420"/>
              <w:rPr>
                <w:bCs/>
              </w:rPr>
            </w:pPr>
          </w:p>
          <w:p w14:paraId="215C2C02" w14:textId="2FF7404A" w:rsidR="002B4D32" w:rsidRPr="006C4169" w:rsidRDefault="002B4D32" w:rsidP="00415F34">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7DE28D8C" w14:textId="01C1F8C4" w:rsidR="00435632" w:rsidRDefault="00435632" w:rsidP="00435632">
      <w:pPr>
        <w:pStyle w:val="6"/>
      </w:pPr>
      <w:r>
        <w:rPr>
          <w:rFonts w:hint="eastAsia"/>
        </w:rPr>
        <w:lastRenderedPageBreak/>
        <w:t>様式第</w:t>
      </w:r>
      <w:r w:rsidR="00D741A3">
        <w:t>15</w:t>
      </w:r>
      <w:r>
        <w:rPr>
          <w:rFonts w:hint="eastAsia"/>
        </w:rPr>
        <w:t>号-</w:t>
      </w:r>
      <w:r w:rsidR="00EB6965">
        <w:rPr>
          <w:rFonts w:hint="eastAsia"/>
        </w:rPr>
        <w:t>6</w:t>
      </w:r>
      <w:r>
        <w:rPr>
          <w:rFonts w:hint="eastAsia"/>
        </w:rPr>
        <w:t>-</w:t>
      </w:r>
      <w:r w:rsidR="00A54710">
        <w:rPr>
          <w:rFonts w:hint="eastAsia"/>
        </w:rPr>
        <w:t>2</w:t>
      </w:r>
      <w:r>
        <w:rPr>
          <w:rFonts w:hint="eastAsia"/>
        </w:rPr>
        <w:t xml:space="preserve">　【運営管理】</w:t>
      </w:r>
    </w:p>
    <w:p w14:paraId="775D4105" w14:textId="0DDC185B" w:rsidR="00435632" w:rsidRDefault="00435632" w:rsidP="00435632">
      <w:pPr>
        <w:pStyle w:val="a6"/>
      </w:pPr>
      <w:r>
        <w:rPr>
          <w:rFonts w:hint="eastAsia"/>
        </w:rPr>
        <w:t>運転管理</w:t>
      </w:r>
      <w:r w:rsidR="00A54710">
        <w:rPr>
          <w:rFonts w:hint="eastAsia"/>
        </w:rPr>
        <w:t>・人員体制</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35632" w:rsidRPr="006C4169" w14:paraId="5C627986" w14:textId="77777777" w:rsidTr="003D74FE">
        <w:trPr>
          <w:trHeight w:val="13483"/>
        </w:trPr>
        <w:tc>
          <w:tcPr>
            <w:tcW w:w="9529" w:type="dxa"/>
          </w:tcPr>
          <w:p w14:paraId="4F94651C" w14:textId="77777777" w:rsidR="00435632" w:rsidRPr="006C4169" w:rsidRDefault="00435632" w:rsidP="003D74FE">
            <w:pPr>
              <w:ind w:right="261"/>
              <w:rPr>
                <w:kern w:val="0"/>
              </w:rPr>
            </w:pPr>
          </w:p>
          <w:p w14:paraId="0AF7CC99" w14:textId="77777777" w:rsidR="00435632" w:rsidRPr="006C4169" w:rsidRDefault="00435632" w:rsidP="003D74F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5F70D2DC" w14:textId="77777777" w:rsidR="00435632" w:rsidRPr="006C4169" w:rsidRDefault="00435632" w:rsidP="003D74FE"/>
          <w:p w14:paraId="0656347E" w14:textId="0E57638A" w:rsidR="00435632" w:rsidRDefault="00435632" w:rsidP="003D74FE">
            <w:pPr>
              <w:ind w:leftChars="100" w:left="210" w:right="261" w:firstLineChars="100" w:firstLine="210"/>
              <w:rPr>
                <w:kern w:val="0"/>
              </w:rPr>
            </w:pPr>
            <w:r>
              <w:rPr>
                <w:rFonts w:hint="eastAsia"/>
                <w:kern w:val="0"/>
              </w:rPr>
              <w:t>運転管理</w:t>
            </w:r>
            <w:r w:rsidR="00A54710">
              <w:rPr>
                <w:rFonts w:hint="eastAsia"/>
                <w:kern w:val="0"/>
              </w:rPr>
              <w:t>・人員体制</w:t>
            </w:r>
            <w:r>
              <w:rPr>
                <w:rFonts w:hint="eastAsia"/>
                <w:kern w:val="0"/>
              </w:rPr>
              <w:t>をテーマとし、以下の「審査の視点」に係る提案を</w:t>
            </w:r>
            <w:r w:rsidRPr="006C4169">
              <w:rPr>
                <w:rFonts w:hint="eastAsia"/>
                <w:kern w:val="0"/>
              </w:rPr>
              <w:t>具体的かつ簡潔に記載すること。</w:t>
            </w:r>
            <w:r w:rsidR="00A54710">
              <w:rPr>
                <w:rFonts w:hint="eastAsia"/>
                <w:kern w:val="0"/>
              </w:rPr>
              <w:t>（記載内容と枚数、綴じる順番は以下に従うこと。）</w:t>
            </w:r>
          </w:p>
          <w:p w14:paraId="5BA9BCBD" w14:textId="77777777" w:rsidR="00A54710" w:rsidRDefault="00A54710" w:rsidP="00A54710">
            <w:pPr>
              <w:ind w:left="862" w:right="261"/>
              <w:rPr>
                <w:kern w:val="0"/>
              </w:rPr>
            </w:pPr>
          </w:p>
          <w:p w14:paraId="07D51261" w14:textId="09711EEB" w:rsidR="00BD1F31" w:rsidRDefault="00D741A3" w:rsidP="00BD1F31">
            <w:pPr>
              <w:ind w:left="862" w:right="261"/>
              <w:rPr>
                <w:kern w:val="0"/>
                <w:u w:val="single"/>
              </w:rPr>
            </w:pPr>
            <w:r w:rsidRPr="00D741A3">
              <w:rPr>
                <w:rFonts w:hint="eastAsia"/>
                <w:kern w:val="0"/>
              </w:rPr>
              <w:t>①</w:t>
            </w:r>
            <w:r w:rsidR="00A54710" w:rsidRPr="002B55E0">
              <w:rPr>
                <w:rFonts w:hint="eastAsia"/>
                <w:kern w:val="0"/>
              </w:rPr>
              <w:t>記載内容自由</w:t>
            </w:r>
            <w:r w:rsidR="00A54710" w:rsidRPr="002B55E0">
              <w:rPr>
                <w:rFonts w:hint="eastAsia"/>
                <w:kern w:val="0"/>
                <w:u w:val="single"/>
              </w:rPr>
              <w:t xml:space="preserve">（本様式　</w:t>
            </w:r>
            <w:r w:rsidR="00A54710" w:rsidRPr="002B55E0">
              <w:rPr>
                <w:kern w:val="0"/>
                <w:u w:val="single"/>
              </w:rPr>
              <w:t>A4版・縦　２ページ）</w:t>
            </w:r>
          </w:p>
          <w:p w14:paraId="2348A5AE" w14:textId="53BBDB30" w:rsidR="00A54710" w:rsidRDefault="00A54710" w:rsidP="00BD1F31">
            <w:pPr>
              <w:ind w:left="862" w:right="261"/>
              <w:rPr>
                <w:kern w:val="0"/>
              </w:rPr>
            </w:pPr>
            <w:r>
              <w:rPr>
                <w:rFonts w:hint="eastAsia"/>
                <w:kern w:val="0"/>
              </w:rPr>
              <w:t>②</w:t>
            </w:r>
            <w:r w:rsidRPr="002403C6">
              <w:rPr>
                <w:kern w:val="0"/>
              </w:rPr>
              <w:t>SPC及び施設構成人員</w:t>
            </w:r>
            <w:r w:rsidRPr="00FD4938">
              <w:rPr>
                <w:rFonts w:hint="eastAsia"/>
                <w:kern w:val="0"/>
                <w:u w:val="single"/>
              </w:rPr>
              <w:t>（</w:t>
            </w:r>
            <w:r w:rsidRPr="008045B6">
              <w:rPr>
                <w:rFonts w:hint="eastAsia"/>
                <w:kern w:val="0"/>
                <w:u w:val="single"/>
              </w:rPr>
              <w:t>様式第</w:t>
            </w:r>
            <w:r w:rsidR="00D741A3">
              <w:rPr>
                <w:kern w:val="0"/>
                <w:u w:val="single"/>
              </w:rPr>
              <w:t>15</w:t>
            </w:r>
            <w:r w:rsidRPr="008045B6">
              <w:rPr>
                <w:rFonts w:hint="eastAsia"/>
                <w:kern w:val="0"/>
                <w:u w:val="single"/>
              </w:rPr>
              <w:t>号-</w:t>
            </w:r>
            <w:r>
              <w:rPr>
                <w:rFonts w:hint="eastAsia"/>
                <w:kern w:val="0"/>
                <w:u w:val="single"/>
              </w:rPr>
              <w:t>6</w:t>
            </w:r>
            <w:r w:rsidRPr="008045B6">
              <w:rPr>
                <w:rFonts w:hint="eastAsia"/>
                <w:kern w:val="0"/>
                <w:u w:val="single"/>
              </w:rPr>
              <w:t>-</w:t>
            </w:r>
            <w:r w:rsidR="00303F08">
              <w:rPr>
                <w:rFonts w:hint="eastAsia"/>
                <w:kern w:val="0"/>
                <w:u w:val="single"/>
              </w:rPr>
              <w:t>2</w:t>
            </w:r>
            <w:r w:rsidRPr="008045B6">
              <w:rPr>
                <w:rFonts w:hint="eastAsia"/>
                <w:kern w:val="0"/>
                <w:u w:val="single"/>
              </w:rPr>
              <w:t>（別紙）</w:t>
            </w:r>
            <w:r w:rsidRPr="00FD4938">
              <w:rPr>
                <w:rFonts w:hint="eastAsia"/>
                <w:kern w:val="0"/>
                <w:u w:val="single"/>
              </w:rPr>
              <w:t>）</w:t>
            </w:r>
          </w:p>
          <w:p w14:paraId="55380717" w14:textId="77777777" w:rsidR="00A54710" w:rsidRPr="00BD1F31" w:rsidRDefault="00A54710" w:rsidP="003D74FE"/>
          <w:p w14:paraId="0E30CFE7" w14:textId="77777777" w:rsidR="00435632" w:rsidRPr="006C4169" w:rsidRDefault="00435632" w:rsidP="003D74FE">
            <w:pPr>
              <w:ind w:leftChars="350" w:left="735" w:right="261"/>
              <w:rPr>
                <w:i/>
                <w:kern w:val="0"/>
              </w:rPr>
            </w:pPr>
            <w:r w:rsidRPr="006C4169">
              <w:rPr>
                <w:rFonts w:hint="eastAsia"/>
                <w:i/>
                <w:kern w:val="0"/>
              </w:rPr>
              <w:t>＜審査の視点＞</w:t>
            </w:r>
          </w:p>
          <w:p w14:paraId="25974BEE" w14:textId="5AB47166" w:rsidR="00435632" w:rsidRPr="009F1DFB" w:rsidRDefault="00435632" w:rsidP="00435632">
            <w:pPr>
              <w:numPr>
                <w:ilvl w:val="1"/>
                <w:numId w:val="3"/>
              </w:numPr>
              <w:ind w:right="261"/>
              <w:rPr>
                <w:i/>
                <w:kern w:val="0"/>
              </w:rPr>
            </w:pPr>
            <w:r w:rsidRPr="009F1DFB">
              <w:rPr>
                <w:rFonts w:hint="eastAsia"/>
                <w:i/>
                <w:kern w:val="0"/>
              </w:rPr>
              <w:t>搬入量の変動に対する安定的な処理について、運営・維持管理面の計画性と実効性を期待する。</w:t>
            </w:r>
          </w:p>
          <w:p w14:paraId="63B82D8B" w14:textId="77777777" w:rsidR="009F1DFB" w:rsidRPr="009F1DFB" w:rsidRDefault="00435632" w:rsidP="00435632">
            <w:pPr>
              <w:numPr>
                <w:ilvl w:val="1"/>
                <w:numId w:val="3"/>
              </w:numPr>
              <w:ind w:right="261"/>
              <w:rPr>
                <w:bCs/>
              </w:rPr>
            </w:pPr>
            <w:r w:rsidRPr="009F1DFB">
              <w:rPr>
                <w:rFonts w:hint="eastAsia"/>
                <w:i/>
                <w:kern w:val="0"/>
              </w:rPr>
              <w:t>性能保証事項（処理能力、品質、公害防止基準等）の運転監視方法（常時及び定期測定）に対し、計画性と妥当性を期待する。</w:t>
            </w:r>
          </w:p>
          <w:p w14:paraId="39D8ECC3" w14:textId="591A5EEA" w:rsidR="00435632" w:rsidRPr="009F1DFB" w:rsidRDefault="009F1DFB" w:rsidP="00435632">
            <w:pPr>
              <w:numPr>
                <w:ilvl w:val="1"/>
                <w:numId w:val="3"/>
              </w:numPr>
              <w:ind w:right="261"/>
              <w:rPr>
                <w:bCs/>
              </w:rPr>
            </w:pPr>
            <w:r w:rsidRPr="009F1DFB">
              <w:rPr>
                <w:rFonts w:hint="eastAsia"/>
                <w:i/>
                <w:kern w:val="0"/>
              </w:rPr>
              <w:t>必要な有資格者が確保された人員配置計画の妥当性、職員のスキルアップを図る教育の実施等の計画性と実効性により、事業期間を通じて安定的な運営・維持管理が図られることを期待する。</w:t>
            </w:r>
          </w:p>
          <w:p w14:paraId="6A7524D7" w14:textId="77777777" w:rsidR="00435632" w:rsidRDefault="00435632" w:rsidP="003D74FE">
            <w:pPr>
              <w:ind w:leftChars="100" w:left="630" w:right="261" w:hangingChars="200" w:hanging="420"/>
              <w:rPr>
                <w:bCs/>
              </w:rPr>
            </w:pPr>
          </w:p>
          <w:p w14:paraId="51FFC62C" w14:textId="6E0900EB" w:rsidR="00435632" w:rsidRPr="006C4169" w:rsidRDefault="00435632" w:rsidP="003D74F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Pr>
                <w:rFonts w:hint="eastAsia"/>
                <w:bCs/>
              </w:rPr>
              <w:t>イ 設計基本数値（ア）a物質収支</w:t>
            </w:r>
            <w:r w:rsidRPr="006C4169">
              <w:rPr>
                <w:rFonts w:hint="eastAsia"/>
                <w:bCs/>
              </w:rPr>
              <w:t>）</w:t>
            </w:r>
          </w:p>
        </w:tc>
      </w:tr>
    </w:tbl>
    <w:p w14:paraId="4C8B88DC" w14:textId="68D4ABA6" w:rsidR="00435632" w:rsidRDefault="00435632" w:rsidP="00435632">
      <w:pPr>
        <w:pStyle w:val="6"/>
      </w:pPr>
      <w:r>
        <w:rPr>
          <w:rFonts w:hint="eastAsia"/>
        </w:rPr>
        <w:lastRenderedPageBreak/>
        <w:t>様式第</w:t>
      </w:r>
      <w:r w:rsidR="005044F2">
        <w:t>15</w:t>
      </w:r>
      <w:r>
        <w:rPr>
          <w:rFonts w:hint="eastAsia"/>
        </w:rPr>
        <w:t>号-</w:t>
      </w:r>
      <w:r w:rsidR="00EB6965">
        <w:rPr>
          <w:rFonts w:hint="eastAsia"/>
        </w:rPr>
        <w:t>6</w:t>
      </w:r>
      <w:r>
        <w:rPr>
          <w:rFonts w:hint="eastAsia"/>
        </w:rPr>
        <w:t>-</w:t>
      </w:r>
      <w:r w:rsidR="00A54710">
        <w:rPr>
          <w:rFonts w:hint="eastAsia"/>
        </w:rPr>
        <w:t>3</w:t>
      </w:r>
      <w:r>
        <w:rPr>
          <w:rFonts w:hint="eastAsia"/>
        </w:rPr>
        <w:t xml:space="preserve">　【運営管理】</w:t>
      </w:r>
    </w:p>
    <w:p w14:paraId="200E4527" w14:textId="77777777" w:rsidR="00435632" w:rsidRDefault="00435632" w:rsidP="00435632">
      <w:pPr>
        <w:pStyle w:val="a6"/>
      </w:pPr>
      <w:r>
        <w:rPr>
          <w:rFonts w:hint="eastAsia"/>
        </w:rPr>
        <w:t>見学者対応</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35632" w:rsidRPr="006C4169" w14:paraId="732EA19A" w14:textId="77777777" w:rsidTr="003D74FE">
        <w:trPr>
          <w:trHeight w:val="13483"/>
        </w:trPr>
        <w:tc>
          <w:tcPr>
            <w:tcW w:w="9529" w:type="dxa"/>
          </w:tcPr>
          <w:p w14:paraId="5E7FABDA" w14:textId="77777777" w:rsidR="00435632" w:rsidRPr="006C4169" w:rsidRDefault="00435632" w:rsidP="003D74FE">
            <w:pPr>
              <w:ind w:right="261"/>
              <w:rPr>
                <w:kern w:val="0"/>
              </w:rPr>
            </w:pPr>
          </w:p>
          <w:p w14:paraId="62F0BD5C" w14:textId="77777777" w:rsidR="00435632" w:rsidRPr="006C4169" w:rsidRDefault="00435632" w:rsidP="003D74F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489D533B" w14:textId="77777777" w:rsidR="00435632" w:rsidRPr="006C4169" w:rsidRDefault="00435632" w:rsidP="003D74FE"/>
          <w:p w14:paraId="568ECBFC" w14:textId="77777777" w:rsidR="00435632" w:rsidRDefault="00435632" w:rsidP="003D74FE">
            <w:pPr>
              <w:ind w:leftChars="100" w:left="210" w:right="261" w:firstLineChars="100" w:firstLine="210"/>
              <w:rPr>
                <w:kern w:val="0"/>
              </w:rPr>
            </w:pPr>
            <w:r>
              <w:rPr>
                <w:rFonts w:hint="eastAsia"/>
                <w:kern w:val="0"/>
              </w:rPr>
              <w:t>見学者対応をテーマとし、以下の「審査の視点」に係る提案を</w:t>
            </w:r>
            <w:r w:rsidRPr="006C4169">
              <w:rPr>
                <w:rFonts w:hint="eastAsia"/>
                <w:kern w:val="0"/>
              </w:rPr>
              <w:t>具体的かつ簡潔に記載すること。</w:t>
            </w:r>
            <w:r w:rsidRPr="00255016">
              <w:rPr>
                <w:rFonts w:hint="eastAsia"/>
                <w:kern w:val="0"/>
                <w:u w:val="single"/>
              </w:rPr>
              <w:t xml:space="preserve">（A4版・縦　</w:t>
            </w:r>
            <w:r>
              <w:rPr>
                <w:rFonts w:hint="eastAsia"/>
                <w:kern w:val="0"/>
                <w:u w:val="single"/>
              </w:rPr>
              <w:t>２</w:t>
            </w:r>
            <w:r w:rsidRPr="00255016">
              <w:rPr>
                <w:rFonts w:hint="eastAsia"/>
                <w:kern w:val="0"/>
                <w:u w:val="single"/>
              </w:rPr>
              <w:t>ページ）</w:t>
            </w:r>
          </w:p>
          <w:p w14:paraId="3F345C50" w14:textId="77777777" w:rsidR="00435632" w:rsidRDefault="00435632" w:rsidP="003D74FE"/>
          <w:p w14:paraId="56C633C4" w14:textId="77777777" w:rsidR="00435632" w:rsidRPr="006C4169" w:rsidRDefault="00435632" w:rsidP="003D74FE">
            <w:pPr>
              <w:ind w:leftChars="350" w:left="735" w:right="261"/>
              <w:rPr>
                <w:i/>
                <w:kern w:val="0"/>
              </w:rPr>
            </w:pPr>
            <w:r w:rsidRPr="006C4169">
              <w:rPr>
                <w:rFonts w:hint="eastAsia"/>
                <w:i/>
                <w:kern w:val="0"/>
              </w:rPr>
              <w:t>＜審査の視点＞</w:t>
            </w:r>
          </w:p>
          <w:p w14:paraId="0CBCC3B8" w14:textId="77777777" w:rsidR="00435632" w:rsidRPr="004E7399" w:rsidRDefault="00435632" w:rsidP="003D74FE">
            <w:pPr>
              <w:numPr>
                <w:ilvl w:val="1"/>
                <w:numId w:val="3"/>
              </w:numPr>
              <w:ind w:right="261"/>
              <w:rPr>
                <w:i/>
                <w:kern w:val="0"/>
              </w:rPr>
            </w:pPr>
            <w:r w:rsidRPr="004E7399">
              <w:rPr>
                <w:rFonts w:hint="eastAsia"/>
                <w:i/>
                <w:kern w:val="0"/>
              </w:rPr>
              <w:t>見学者に配慮した見学通路・配置等が構築され、施設への理解の向上と円滑な見学対応が可能な見学ルート、引率・説明手順が構築されることを期待する。</w:t>
            </w:r>
          </w:p>
          <w:p w14:paraId="40AD1155" w14:textId="77777777" w:rsidR="00435632" w:rsidRPr="004E7399" w:rsidRDefault="00435632" w:rsidP="003D74FE">
            <w:pPr>
              <w:numPr>
                <w:ilvl w:val="1"/>
                <w:numId w:val="3"/>
              </w:numPr>
              <w:ind w:right="261"/>
              <w:rPr>
                <w:i/>
                <w:kern w:val="0"/>
              </w:rPr>
            </w:pPr>
            <w:r w:rsidRPr="004E7399">
              <w:rPr>
                <w:rFonts w:hint="eastAsia"/>
                <w:i/>
                <w:kern w:val="0"/>
              </w:rPr>
              <w:t>持続的な資源循環のため、３</w:t>
            </w:r>
            <w:r w:rsidRPr="004E7399">
              <w:rPr>
                <w:i/>
                <w:kern w:val="0"/>
              </w:rPr>
              <w:t>Rの理解を深める分かりやすい見学内容、啓発設備を期待する。</w:t>
            </w:r>
          </w:p>
          <w:p w14:paraId="4A7EB927" w14:textId="77777777" w:rsidR="00435632" w:rsidRPr="004E7399" w:rsidRDefault="00435632" w:rsidP="003D74FE">
            <w:pPr>
              <w:numPr>
                <w:ilvl w:val="1"/>
                <w:numId w:val="3"/>
              </w:numPr>
              <w:ind w:right="261"/>
            </w:pPr>
            <w:r w:rsidRPr="004E7399">
              <w:rPr>
                <w:rFonts w:hint="eastAsia"/>
                <w:i/>
                <w:kern w:val="0"/>
              </w:rPr>
              <w:t>見学内容、啓発設備に対し、社会の変化に即応した対処や方策に期待する。</w:t>
            </w:r>
          </w:p>
          <w:p w14:paraId="7A91EDBF" w14:textId="77777777" w:rsidR="00435632" w:rsidRPr="00732FBA" w:rsidRDefault="00435632" w:rsidP="003D74FE">
            <w:r>
              <w:rPr>
                <w:rFonts w:hint="eastAsia"/>
              </w:rPr>
              <w:t xml:space="preserve">　</w:t>
            </w:r>
          </w:p>
          <w:p w14:paraId="4B5ABDC2" w14:textId="38F460ED" w:rsidR="00435632" w:rsidRPr="006C4169" w:rsidRDefault="00435632" w:rsidP="003D74F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Pr>
                <w:rFonts w:hint="eastAsia"/>
                <w:bCs/>
              </w:rPr>
              <w:t>イ 設計基本数値（ア）a物質収支</w:t>
            </w:r>
            <w:r w:rsidRPr="006C4169">
              <w:rPr>
                <w:rFonts w:hint="eastAsia"/>
                <w:bCs/>
              </w:rPr>
              <w:t>）</w:t>
            </w:r>
          </w:p>
        </w:tc>
      </w:tr>
    </w:tbl>
    <w:p w14:paraId="1104B9E2" w14:textId="41C9ED73" w:rsidR="002B4D32" w:rsidRPr="00944A79" w:rsidRDefault="002B4D32" w:rsidP="002B4D32">
      <w:pPr>
        <w:pStyle w:val="6"/>
      </w:pPr>
      <w:r w:rsidRPr="007D4DC7">
        <w:lastRenderedPageBreak/>
        <w:t>様式第</w:t>
      </w:r>
      <w:r w:rsidR="005044F2">
        <w:t>15</w:t>
      </w:r>
      <w:r w:rsidRPr="007D4DC7">
        <w:t>号</w:t>
      </w:r>
      <w:r>
        <w:rPr>
          <w:rFonts w:hint="eastAsia"/>
        </w:rPr>
        <w:t>-</w:t>
      </w:r>
      <w:r w:rsidR="00EB6965">
        <w:rPr>
          <w:rFonts w:hint="eastAsia"/>
        </w:rPr>
        <w:t>7</w:t>
      </w:r>
    </w:p>
    <w:p w14:paraId="7D5BBDBB" w14:textId="77777777" w:rsidR="002B4D32" w:rsidRDefault="002B4D32" w:rsidP="002B4D32"/>
    <w:p w14:paraId="438ABCB3" w14:textId="77777777" w:rsidR="002B4D32" w:rsidRDefault="002B4D32" w:rsidP="002B4D32"/>
    <w:p w14:paraId="3C75EBFB" w14:textId="77777777" w:rsidR="002B4D32" w:rsidRDefault="002B4D32" w:rsidP="002B4D32"/>
    <w:p w14:paraId="12EAC491" w14:textId="77777777" w:rsidR="002B4D32" w:rsidRDefault="002B4D32" w:rsidP="002B4D32"/>
    <w:p w14:paraId="5383B3FC" w14:textId="77777777" w:rsidR="002B4D32" w:rsidRDefault="002B4D32" w:rsidP="002B4D32"/>
    <w:p w14:paraId="7E9CA50F" w14:textId="77777777" w:rsidR="002B4D32" w:rsidRDefault="002B4D32" w:rsidP="002B4D32"/>
    <w:p w14:paraId="5A751A79" w14:textId="77777777" w:rsidR="002B4D32" w:rsidRDefault="002B4D32" w:rsidP="002B4D32"/>
    <w:p w14:paraId="59856EB2" w14:textId="77777777" w:rsidR="002B4D32" w:rsidRDefault="002B4D32" w:rsidP="002B4D32"/>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2B4D32" w14:paraId="747CFE8A" w14:textId="77777777" w:rsidTr="00415F34">
        <w:tc>
          <w:tcPr>
            <w:tcW w:w="9628" w:type="dxa"/>
          </w:tcPr>
          <w:p w14:paraId="6EF47B3A" w14:textId="77777777" w:rsidR="002B4D32" w:rsidRDefault="002B4D32" w:rsidP="00415F34">
            <w:pPr>
              <w:pStyle w:val="11"/>
            </w:pPr>
          </w:p>
          <w:p w14:paraId="342854BC" w14:textId="768D63F6" w:rsidR="002B4D32" w:rsidRDefault="002B4D32" w:rsidP="00415F34">
            <w:pPr>
              <w:pStyle w:val="11"/>
            </w:pPr>
            <w:r>
              <w:rPr>
                <w:rFonts w:hint="eastAsia"/>
              </w:rPr>
              <w:t>維持管理に関する提案書</w:t>
            </w:r>
          </w:p>
          <w:p w14:paraId="0A478319" w14:textId="77777777" w:rsidR="002B4D32" w:rsidRDefault="002B4D32" w:rsidP="00415F34">
            <w:pPr>
              <w:pStyle w:val="11"/>
            </w:pPr>
          </w:p>
        </w:tc>
      </w:tr>
    </w:tbl>
    <w:p w14:paraId="7A3DF7A1" w14:textId="77777777" w:rsidR="002B4D32" w:rsidRDefault="002B4D32" w:rsidP="002B4D32"/>
    <w:p w14:paraId="3651D34D" w14:textId="77777777" w:rsidR="002B4D32" w:rsidRDefault="002B4D32" w:rsidP="002B4D32"/>
    <w:p w14:paraId="7C23F587" w14:textId="77777777" w:rsidR="002B4D32" w:rsidRDefault="002B4D32" w:rsidP="002B4D32"/>
    <w:p w14:paraId="0A8F43F7" w14:textId="77777777" w:rsidR="002B4D32" w:rsidRPr="007D4DC7" w:rsidRDefault="002B4D32" w:rsidP="002B4D32"/>
    <w:p w14:paraId="352F2164" w14:textId="77777777" w:rsidR="002B4D32" w:rsidRDefault="002B4D32" w:rsidP="002B4D32"/>
    <w:p w14:paraId="6C20B7D1" w14:textId="77777777" w:rsidR="002B4D32" w:rsidRDefault="002B4D32" w:rsidP="002B4D32"/>
    <w:p w14:paraId="3E38B97F" w14:textId="77777777" w:rsidR="002B4D32" w:rsidRPr="00944A79" w:rsidRDefault="002B4D32" w:rsidP="002B4D32"/>
    <w:p w14:paraId="21311E9F" w14:textId="77777777" w:rsidR="002B4D32" w:rsidRDefault="002B4D32" w:rsidP="002B4D32"/>
    <w:p w14:paraId="7470794C" w14:textId="77777777" w:rsidR="002B4D32" w:rsidRDefault="002B4D32" w:rsidP="002B4D32"/>
    <w:p w14:paraId="19EA5A03" w14:textId="77777777" w:rsidR="002B4D32" w:rsidRDefault="002B4D32" w:rsidP="002B4D32"/>
    <w:p w14:paraId="4E8BF33D" w14:textId="77777777" w:rsidR="002B4D32" w:rsidRDefault="002B4D32" w:rsidP="002B4D32"/>
    <w:p w14:paraId="69FF564E" w14:textId="77777777" w:rsidR="002B4D32" w:rsidRDefault="002B4D32" w:rsidP="002B4D32"/>
    <w:p w14:paraId="039EE4CD" w14:textId="77777777" w:rsidR="002B4D32" w:rsidRDefault="002B4D32" w:rsidP="002B4D32"/>
    <w:p w14:paraId="01BC469F" w14:textId="77777777" w:rsidR="002B4D32" w:rsidRDefault="002B4D32" w:rsidP="002B4D32"/>
    <w:p w14:paraId="2EEDF371" w14:textId="77777777" w:rsidR="002B4D32" w:rsidRDefault="002B4D32" w:rsidP="002B4D32">
      <w:pPr>
        <w:pStyle w:val="21"/>
      </w:pPr>
      <w:r>
        <w:rPr>
          <w:rFonts w:hint="eastAsia"/>
        </w:rPr>
        <w:t>令和　　年　　月　　日</w:t>
      </w:r>
    </w:p>
    <w:p w14:paraId="79A0F9EF" w14:textId="77777777" w:rsidR="002B4D32" w:rsidRDefault="002B4D32" w:rsidP="002B4D32"/>
    <w:p w14:paraId="2FA14C66" w14:textId="77777777" w:rsidR="002B4D32" w:rsidRDefault="002B4D32" w:rsidP="002B4D32"/>
    <w:p w14:paraId="59FCA139" w14:textId="77777777" w:rsidR="002B4D32" w:rsidRDefault="002B4D32" w:rsidP="002B4D32"/>
    <w:p w14:paraId="4BC1DC13" w14:textId="77777777" w:rsidR="002B4D32" w:rsidRDefault="002B4D32" w:rsidP="002B4D32"/>
    <w:tbl>
      <w:tblPr>
        <w:tblStyle w:val="a3"/>
        <w:tblW w:w="0" w:type="auto"/>
        <w:jc w:val="center"/>
        <w:tblLook w:val="04A0" w:firstRow="1" w:lastRow="0" w:firstColumn="1" w:lastColumn="0" w:noHBand="0" w:noVBand="1"/>
      </w:tblPr>
      <w:tblGrid>
        <w:gridCol w:w="2693"/>
        <w:gridCol w:w="5529"/>
      </w:tblGrid>
      <w:tr w:rsidR="002B4D32" w14:paraId="4ECD2488" w14:textId="77777777" w:rsidTr="00415F34">
        <w:trPr>
          <w:jc w:val="center"/>
        </w:trPr>
        <w:tc>
          <w:tcPr>
            <w:tcW w:w="2693" w:type="dxa"/>
            <w:tcBorders>
              <w:top w:val="nil"/>
              <w:left w:val="nil"/>
              <w:bottom w:val="nil"/>
              <w:right w:val="nil"/>
            </w:tcBorders>
          </w:tcPr>
          <w:p w14:paraId="6724B2F8" w14:textId="77777777" w:rsidR="002B4D32" w:rsidRDefault="002B4D32" w:rsidP="00415F34">
            <w:pPr>
              <w:pStyle w:val="21"/>
            </w:pPr>
            <w:r w:rsidRPr="00D14773">
              <w:rPr>
                <w:rFonts w:hint="eastAsia"/>
                <w:kern w:val="0"/>
              </w:rPr>
              <w:t>グループ名</w:t>
            </w:r>
          </w:p>
        </w:tc>
        <w:tc>
          <w:tcPr>
            <w:tcW w:w="5529" w:type="dxa"/>
            <w:tcBorders>
              <w:top w:val="nil"/>
              <w:left w:val="nil"/>
              <w:right w:val="nil"/>
            </w:tcBorders>
          </w:tcPr>
          <w:p w14:paraId="05F2CDC8" w14:textId="77777777" w:rsidR="002B4D32" w:rsidRDefault="002B4D32" w:rsidP="00415F34">
            <w:pPr>
              <w:pStyle w:val="21"/>
              <w:jc w:val="left"/>
            </w:pPr>
            <w:r>
              <w:rPr>
                <w:rFonts w:hint="eastAsia"/>
              </w:rPr>
              <w:t xml:space="preserve">　正本のみ記載すること。</w:t>
            </w:r>
          </w:p>
        </w:tc>
      </w:tr>
    </w:tbl>
    <w:p w14:paraId="2EFF5C0F" w14:textId="77777777" w:rsidR="002B4D32" w:rsidRDefault="002B4D32" w:rsidP="002B4D32"/>
    <w:p w14:paraId="157B7F72" w14:textId="77777777" w:rsidR="002B4D32" w:rsidRDefault="002B4D32" w:rsidP="002B4D32"/>
    <w:p w14:paraId="3DD503A4" w14:textId="77777777" w:rsidR="002B4D32" w:rsidRDefault="002B4D32" w:rsidP="002B4D32">
      <w:pPr>
        <w:pStyle w:val="ab"/>
        <w:ind w:firstLineChars="0"/>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2FF99281" w14:textId="77777777" w:rsidR="002B4D32" w:rsidRDefault="002B4D32" w:rsidP="002B4D32">
      <w:pPr>
        <w:widowControl/>
        <w:jc w:val="left"/>
      </w:pPr>
      <w:r>
        <w:br w:type="page"/>
      </w:r>
    </w:p>
    <w:p w14:paraId="1476363C" w14:textId="7AA72F10" w:rsidR="002B4D32" w:rsidRDefault="002B4D32" w:rsidP="002B4D32">
      <w:pPr>
        <w:pStyle w:val="6"/>
      </w:pPr>
      <w:r>
        <w:rPr>
          <w:rFonts w:hint="eastAsia"/>
        </w:rPr>
        <w:lastRenderedPageBreak/>
        <w:t>様式第</w:t>
      </w:r>
      <w:r w:rsidR="005044F2">
        <w:t>15</w:t>
      </w:r>
      <w:r>
        <w:rPr>
          <w:rFonts w:hint="eastAsia"/>
        </w:rPr>
        <w:t>号-</w:t>
      </w:r>
      <w:r w:rsidR="00EB6965">
        <w:rPr>
          <w:rFonts w:hint="eastAsia"/>
        </w:rPr>
        <w:t>7</w:t>
      </w:r>
      <w:r>
        <w:rPr>
          <w:rFonts w:hint="eastAsia"/>
        </w:rPr>
        <w:t>-1　【維持管理】</w:t>
      </w:r>
    </w:p>
    <w:p w14:paraId="160B4755" w14:textId="2DD16456" w:rsidR="002B4D32" w:rsidRDefault="002B4D32" w:rsidP="002B4D32">
      <w:pPr>
        <w:pStyle w:val="a6"/>
      </w:pPr>
      <w:r>
        <w:rPr>
          <w:rFonts w:hint="eastAsia"/>
        </w:rPr>
        <w:t>点検・検査・補修・更新</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B4D32" w:rsidRPr="006C4169" w14:paraId="4E3F58BA" w14:textId="77777777" w:rsidTr="00415F34">
        <w:trPr>
          <w:trHeight w:val="13483"/>
        </w:trPr>
        <w:tc>
          <w:tcPr>
            <w:tcW w:w="9529" w:type="dxa"/>
          </w:tcPr>
          <w:p w14:paraId="49BC4FCF" w14:textId="77777777" w:rsidR="002B4D32" w:rsidRPr="006C4169" w:rsidRDefault="002B4D32" w:rsidP="00415F34">
            <w:pPr>
              <w:ind w:right="261"/>
              <w:rPr>
                <w:kern w:val="0"/>
              </w:rPr>
            </w:pPr>
          </w:p>
          <w:p w14:paraId="584EA06C" w14:textId="77777777" w:rsidR="002B4D32" w:rsidRPr="006C4169" w:rsidRDefault="002B4D32" w:rsidP="00415F3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5B6D4279" w14:textId="77777777" w:rsidR="002B4D32" w:rsidRPr="006C4169" w:rsidRDefault="002B4D32" w:rsidP="00415F34"/>
          <w:p w14:paraId="3BAE25F1" w14:textId="1237242A" w:rsidR="007D6FC5" w:rsidRDefault="002B4D32" w:rsidP="007D6FC5">
            <w:pPr>
              <w:ind w:leftChars="100" w:left="210" w:right="261" w:firstLineChars="100" w:firstLine="210"/>
              <w:rPr>
                <w:kern w:val="0"/>
              </w:rPr>
            </w:pPr>
            <w:r w:rsidRPr="002B4D32">
              <w:rPr>
                <w:rFonts w:hint="eastAsia"/>
                <w:kern w:val="0"/>
              </w:rPr>
              <w:t>点検・検査・補修・更新</w:t>
            </w:r>
            <w:r>
              <w:rPr>
                <w:rFonts w:hint="eastAsia"/>
                <w:kern w:val="0"/>
              </w:rPr>
              <w:t>をテーマとし、以下の「審査の視点」に係る提案を</w:t>
            </w:r>
            <w:r w:rsidRPr="006C4169">
              <w:rPr>
                <w:rFonts w:hint="eastAsia"/>
                <w:kern w:val="0"/>
              </w:rPr>
              <w:t>具体的かつ簡潔に記載すること。</w:t>
            </w:r>
            <w:r w:rsidRPr="00255016">
              <w:rPr>
                <w:rFonts w:hint="eastAsia"/>
                <w:kern w:val="0"/>
                <w:u w:val="single"/>
              </w:rPr>
              <w:t xml:space="preserve">（A4版・縦　</w:t>
            </w:r>
            <w:r w:rsidR="00401B36">
              <w:rPr>
                <w:rFonts w:hint="eastAsia"/>
                <w:kern w:val="0"/>
                <w:u w:val="single"/>
              </w:rPr>
              <w:t>２</w:t>
            </w:r>
            <w:r w:rsidRPr="00255016">
              <w:rPr>
                <w:rFonts w:hint="eastAsia"/>
                <w:kern w:val="0"/>
                <w:u w:val="single"/>
              </w:rPr>
              <w:t>ページ）</w:t>
            </w:r>
            <w:r w:rsidR="007D6FC5">
              <w:rPr>
                <w:rFonts w:hint="eastAsia"/>
                <w:kern w:val="0"/>
              </w:rPr>
              <w:t>（記載内容と枚数、綴じる順番は以下に従うこと。）</w:t>
            </w:r>
          </w:p>
          <w:p w14:paraId="22F2707C" w14:textId="77777777" w:rsidR="007D6FC5" w:rsidRDefault="007D6FC5" w:rsidP="007D6FC5">
            <w:pPr>
              <w:ind w:left="862" w:right="261"/>
              <w:rPr>
                <w:kern w:val="0"/>
              </w:rPr>
            </w:pPr>
          </w:p>
          <w:p w14:paraId="49D20808" w14:textId="7AC5744B" w:rsidR="007D6FC5" w:rsidRPr="002B55E0" w:rsidRDefault="007D6FC5" w:rsidP="00B353CD">
            <w:pPr>
              <w:pStyle w:val="aa"/>
              <w:numPr>
                <w:ilvl w:val="0"/>
                <w:numId w:val="13"/>
              </w:numPr>
              <w:ind w:leftChars="0" w:right="261"/>
              <w:rPr>
                <w:kern w:val="0"/>
              </w:rPr>
            </w:pPr>
            <w:r w:rsidRPr="00B353CD">
              <w:rPr>
                <w:rFonts w:hint="eastAsia"/>
                <w:kern w:val="0"/>
              </w:rPr>
              <w:t>記載内容自由</w:t>
            </w:r>
            <w:r w:rsidRPr="002B55E0">
              <w:rPr>
                <w:rFonts w:hint="eastAsia"/>
                <w:kern w:val="0"/>
                <w:u w:val="single"/>
              </w:rPr>
              <w:t xml:space="preserve">（本様式　</w:t>
            </w:r>
            <w:r w:rsidRPr="002B55E0">
              <w:rPr>
                <w:kern w:val="0"/>
                <w:u w:val="single"/>
              </w:rPr>
              <w:t>A4版・縦　２ページ）</w:t>
            </w:r>
          </w:p>
          <w:p w14:paraId="198B0395" w14:textId="6708A746" w:rsidR="007D6FC5" w:rsidRDefault="007D6FC5" w:rsidP="00B353CD">
            <w:pPr>
              <w:pStyle w:val="aa"/>
              <w:numPr>
                <w:ilvl w:val="0"/>
                <w:numId w:val="13"/>
              </w:numPr>
              <w:ind w:leftChars="0" w:right="261"/>
              <w:rPr>
                <w:kern w:val="0"/>
              </w:rPr>
            </w:pPr>
            <w:r>
              <w:rPr>
                <w:rFonts w:hint="eastAsia"/>
                <w:kern w:val="0"/>
              </w:rPr>
              <w:t>主要機器の維持補修計画（</w:t>
            </w:r>
            <w:r w:rsidR="00DF7AC6">
              <w:rPr>
                <w:kern w:val="0"/>
              </w:rPr>
              <w:t>2026</w:t>
            </w:r>
            <w:r w:rsidRPr="00460347">
              <w:rPr>
                <w:rFonts w:hint="eastAsia"/>
                <w:kern w:val="0"/>
              </w:rPr>
              <w:t>（令和</w:t>
            </w:r>
            <w:r w:rsidR="00DF7AC6">
              <w:rPr>
                <w:kern w:val="0"/>
              </w:rPr>
              <w:t>8</w:t>
            </w:r>
            <w:r w:rsidRPr="00460347">
              <w:rPr>
                <w:rFonts w:hint="eastAsia"/>
                <w:kern w:val="0"/>
              </w:rPr>
              <w:t>）年度～</w:t>
            </w:r>
            <w:r w:rsidR="00DF7AC6">
              <w:rPr>
                <w:kern w:val="0"/>
              </w:rPr>
              <w:t>2045</w:t>
            </w:r>
            <w:r w:rsidRPr="00460347">
              <w:rPr>
                <w:rFonts w:hint="eastAsia"/>
                <w:kern w:val="0"/>
              </w:rPr>
              <w:t>（令和</w:t>
            </w:r>
            <w:r w:rsidR="00DF7AC6">
              <w:rPr>
                <w:kern w:val="0"/>
              </w:rPr>
              <w:t>27</w:t>
            </w:r>
            <w:r w:rsidRPr="00460347">
              <w:rPr>
                <w:rFonts w:hint="eastAsia"/>
                <w:kern w:val="0"/>
              </w:rPr>
              <w:t>）年度</w:t>
            </w:r>
            <w:r>
              <w:rPr>
                <w:rFonts w:hint="eastAsia"/>
                <w:kern w:val="0"/>
              </w:rPr>
              <w:t>）</w:t>
            </w:r>
            <w:r w:rsidRPr="002B55E0">
              <w:rPr>
                <w:rFonts w:hint="eastAsia"/>
                <w:kern w:val="0"/>
              </w:rPr>
              <w:t>（様式第</w:t>
            </w:r>
            <w:r w:rsidR="00DF7AC6" w:rsidRPr="002B55E0">
              <w:rPr>
                <w:kern w:val="0"/>
              </w:rPr>
              <w:t>15</w:t>
            </w:r>
            <w:r w:rsidRPr="002B55E0">
              <w:rPr>
                <w:rFonts w:hint="eastAsia"/>
                <w:kern w:val="0"/>
              </w:rPr>
              <w:t>号</w:t>
            </w:r>
            <w:r w:rsidRPr="002B55E0">
              <w:rPr>
                <w:kern w:val="0"/>
              </w:rPr>
              <w:t>-</w:t>
            </w:r>
            <w:r w:rsidR="00EB6965" w:rsidRPr="002B55E0">
              <w:rPr>
                <w:kern w:val="0"/>
              </w:rPr>
              <w:t>7</w:t>
            </w:r>
            <w:r w:rsidRPr="002B55E0">
              <w:rPr>
                <w:kern w:val="0"/>
              </w:rPr>
              <w:t>-1（別紙1））</w:t>
            </w:r>
          </w:p>
          <w:p w14:paraId="05153B75" w14:textId="028126A9" w:rsidR="007D6FC5" w:rsidRPr="002B55E0" w:rsidRDefault="007D6FC5" w:rsidP="00B353CD">
            <w:pPr>
              <w:pStyle w:val="aa"/>
              <w:numPr>
                <w:ilvl w:val="0"/>
                <w:numId w:val="13"/>
              </w:numPr>
              <w:ind w:leftChars="0" w:right="261"/>
              <w:rPr>
                <w:kern w:val="0"/>
                <w:u w:val="single"/>
              </w:rPr>
            </w:pPr>
            <w:r w:rsidRPr="002B55E0">
              <w:rPr>
                <w:rFonts w:hint="eastAsia"/>
                <w:kern w:val="0"/>
              </w:rPr>
              <w:t>主要機器の維持補修計画（</w:t>
            </w:r>
            <w:r w:rsidR="00DF7AC6" w:rsidRPr="002B55E0">
              <w:rPr>
                <w:kern w:val="0"/>
              </w:rPr>
              <w:t>2</w:t>
            </w:r>
            <w:r w:rsidR="00DF7AC6">
              <w:rPr>
                <w:kern w:val="0"/>
              </w:rPr>
              <w:t>046</w:t>
            </w:r>
            <w:r w:rsidRPr="002B55E0">
              <w:rPr>
                <w:rFonts w:hint="eastAsia"/>
                <w:kern w:val="0"/>
              </w:rPr>
              <w:t>（令和</w:t>
            </w:r>
            <w:r w:rsidR="00DF7AC6">
              <w:rPr>
                <w:kern w:val="0"/>
              </w:rPr>
              <w:t>28</w:t>
            </w:r>
            <w:r w:rsidRPr="002B55E0">
              <w:rPr>
                <w:rFonts w:hint="eastAsia"/>
                <w:kern w:val="0"/>
              </w:rPr>
              <w:t>）年度～</w:t>
            </w:r>
            <w:r w:rsidR="00DF7AC6">
              <w:rPr>
                <w:kern w:val="0"/>
              </w:rPr>
              <w:t>2055</w:t>
            </w:r>
            <w:r w:rsidRPr="002B55E0">
              <w:rPr>
                <w:rFonts w:hint="eastAsia"/>
                <w:kern w:val="0"/>
              </w:rPr>
              <w:t>（令和</w:t>
            </w:r>
            <w:r w:rsidR="00DF7AC6">
              <w:rPr>
                <w:kern w:val="0"/>
              </w:rPr>
              <w:t>37</w:t>
            </w:r>
            <w:r w:rsidRPr="002B55E0">
              <w:rPr>
                <w:rFonts w:hint="eastAsia"/>
                <w:kern w:val="0"/>
              </w:rPr>
              <w:t>）年度）</w:t>
            </w:r>
            <w:r w:rsidRPr="002B55E0">
              <w:rPr>
                <w:rFonts w:hint="eastAsia"/>
                <w:kern w:val="0"/>
                <w:u w:val="single"/>
              </w:rPr>
              <w:t>（様式第</w:t>
            </w:r>
            <w:r w:rsidR="00DF7AC6" w:rsidRPr="002B55E0">
              <w:rPr>
                <w:kern w:val="0"/>
                <w:u w:val="single"/>
              </w:rPr>
              <w:t>15</w:t>
            </w:r>
            <w:r w:rsidRPr="002B55E0">
              <w:rPr>
                <w:rFonts w:hint="eastAsia"/>
                <w:kern w:val="0"/>
                <w:u w:val="single"/>
              </w:rPr>
              <w:t>号</w:t>
            </w:r>
            <w:r w:rsidRPr="002B55E0">
              <w:rPr>
                <w:kern w:val="0"/>
                <w:u w:val="single"/>
              </w:rPr>
              <w:t>-</w:t>
            </w:r>
            <w:r w:rsidR="00EB6965" w:rsidRPr="002B55E0">
              <w:rPr>
                <w:kern w:val="0"/>
                <w:u w:val="single"/>
              </w:rPr>
              <w:t>7</w:t>
            </w:r>
            <w:r w:rsidRPr="002B55E0">
              <w:rPr>
                <w:kern w:val="0"/>
                <w:u w:val="single"/>
              </w:rPr>
              <w:t>-1（別紙2））</w:t>
            </w:r>
          </w:p>
          <w:p w14:paraId="30CB0333" w14:textId="77777777" w:rsidR="007D6FC5" w:rsidRDefault="007D6FC5" w:rsidP="00415F34"/>
          <w:p w14:paraId="041D15B7" w14:textId="77777777" w:rsidR="002B4D32" w:rsidRPr="006C4169" w:rsidRDefault="002B4D32" w:rsidP="00415F34">
            <w:pPr>
              <w:ind w:leftChars="350" w:left="735" w:right="261"/>
              <w:rPr>
                <w:i/>
                <w:kern w:val="0"/>
              </w:rPr>
            </w:pPr>
            <w:r w:rsidRPr="006C4169">
              <w:rPr>
                <w:rFonts w:hint="eastAsia"/>
                <w:i/>
                <w:kern w:val="0"/>
              </w:rPr>
              <w:t>＜審査の視点＞</w:t>
            </w:r>
          </w:p>
          <w:p w14:paraId="11E80DF6" w14:textId="07BED83A" w:rsidR="002B4D32" w:rsidRPr="002B4D32" w:rsidRDefault="002B4D32" w:rsidP="002B4D32">
            <w:pPr>
              <w:numPr>
                <w:ilvl w:val="1"/>
                <w:numId w:val="3"/>
              </w:numPr>
              <w:ind w:right="261"/>
              <w:rPr>
                <w:i/>
                <w:kern w:val="0"/>
              </w:rPr>
            </w:pPr>
            <w:r w:rsidRPr="002B4D32">
              <w:rPr>
                <w:rFonts w:hint="eastAsia"/>
                <w:i/>
                <w:kern w:val="0"/>
              </w:rPr>
              <w:t>本件施設の基本性能の維持を考慮した点検、検査、補修及び更新について、計画性と妥当性を期待する。</w:t>
            </w:r>
          </w:p>
          <w:p w14:paraId="0E6C5E60" w14:textId="77777777" w:rsidR="002B4D32" w:rsidRPr="002B4D32" w:rsidRDefault="002B4D32" w:rsidP="002B4D32">
            <w:pPr>
              <w:numPr>
                <w:ilvl w:val="1"/>
                <w:numId w:val="3"/>
              </w:numPr>
              <w:ind w:right="261"/>
              <w:rPr>
                <w:i/>
                <w:kern w:val="0"/>
              </w:rPr>
            </w:pPr>
            <w:r w:rsidRPr="002B4D32">
              <w:rPr>
                <w:rFonts w:hint="eastAsia"/>
                <w:i/>
                <w:kern w:val="0"/>
              </w:rPr>
              <w:t>予防保全を踏まえた維持管理計画書等を作成し、遵守するとともに、運営・維持管理期間を通して、安定した運転管理及び維持管理の実効性を期待する。</w:t>
            </w:r>
          </w:p>
          <w:p w14:paraId="6E6D51B4" w14:textId="77777777" w:rsidR="002B4D32" w:rsidRPr="002B4D32" w:rsidRDefault="002B4D32" w:rsidP="002B4D32">
            <w:pPr>
              <w:numPr>
                <w:ilvl w:val="1"/>
                <w:numId w:val="3"/>
              </w:numPr>
              <w:ind w:right="261"/>
              <w:rPr>
                <w:i/>
                <w:kern w:val="0"/>
              </w:rPr>
            </w:pPr>
            <w:r w:rsidRPr="002B4D32">
              <w:rPr>
                <w:rFonts w:hint="eastAsia"/>
                <w:i/>
                <w:kern w:val="0"/>
              </w:rPr>
              <w:t>事業期間中の効率的な更新整備や保全管理を充実するストックマネジメントの考え方に基づいた施設の長寿命化対策について、計画性と実効性を期待する。</w:t>
            </w:r>
          </w:p>
          <w:p w14:paraId="4234EF89" w14:textId="2E233698" w:rsidR="002B4D32" w:rsidRPr="002B4D32" w:rsidRDefault="002B4D32" w:rsidP="002B4D32">
            <w:pPr>
              <w:numPr>
                <w:ilvl w:val="1"/>
                <w:numId w:val="3"/>
              </w:numPr>
              <w:ind w:right="261"/>
            </w:pPr>
            <w:r w:rsidRPr="002B4D32">
              <w:rPr>
                <w:rFonts w:hint="eastAsia"/>
                <w:i/>
                <w:kern w:val="0"/>
              </w:rPr>
              <w:t>事業終了後</w:t>
            </w:r>
            <w:r w:rsidRPr="002B4D32">
              <w:rPr>
                <w:i/>
                <w:kern w:val="0"/>
              </w:rPr>
              <w:t>10年間（本件施設は30年間の稼働を目指す）の運営・維持管理コスト抑制のための方策について、妥当性を期待する。</w:t>
            </w:r>
          </w:p>
          <w:p w14:paraId="17F2304D" w14:textId="77777777" w:rsidR="002B4D32" w:rsidRPr="00732FBA" w:rsidRDefault="002B4D32" w:rsidP="002B4D32"/>
          <w:p w14:paraId="03D645C5" w14:textId="073808B4" w:rsidR="002B4D32" w:rsidRPr="006C4169" w:rsidRDefault="002B4D32" w:rsidP="00415F34">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sidR="00401B36">
              <w:rPr>
                <w:rFonts w:hint="eastAsia"/>
                <w:bCs/>
              </w:rPr>
              <w:t>イ 設計基本数値（ア）a物質収支</w:t>
            </w:r>
            <w:r w:rsidRPr="006C4169">
              <w:rPr>
                <w:rFonts w:hint="eastAsia"/>
                <w:bCs/>
              </w:rPr>
              <w:t>）</w:t>
            </w:r>
          </w:p>
        </w:tc>
      </w:tr>
    </w:tbl>
    <w:p w14:paraId="088BE7ED" w14:textId="2FB4E043" w:rsidR="007C5C8C" w:rsidRPr="001608E5" w:rsidRDefault="007C5C8C" w:rsidP="007C5C8C">
      <w:pPr>
        <w:pStyle w:val="6"/>
      </w:pPr>
      <w:r w:rsidRPr="001608E5">
        <w:lastRenderedPageBreak/>
        <w:t>様式第</w:t>
      </w:r>
      <w:r w:rsidR="00872598">
        <w:t>16</w:t>
      </w:r>
      <w:r w:rsidRPr="001608E5">
        <w:t>号</w:t>
      </w:r>
    </w:p>
    <w:p w14:paraId="7A4D323B" w14:textId="77777777" w:rsidR="007C5C8C" w:rsidRDefault="007C5C8C" w:rsidP="007C5C8C"/>
    <w:p w14:paraId="7E8CF80B" w14:textId="77777777" w:rsidR="007C5C8C" w:rsidRDefault="007C5C8C" w:rsidP="007C5C8C"/>
    <w:p w14:paraId="0114AC85" w14:textId="77777777" w:rsidR="007C5C8C" w:rsidRDefault="007C5C8C" w:rsidP="007C5C8C"/>
    <w:p w14:paraId="112B1ACC" w14:textId="77777777" w:rsidR="007C5C8C" w:rsidRDefault="007C5C8C" w:rsidP="007C5C8C"/>
    <w:p w14:paraId="3DAFCB98" w14:textId="77777777" w:rsidR="007C5C8C" w:rsidRDefault="007C5C8C" w:rsidP="007C5C8C"/>
    <w:p w14:paraId="1C225023" w14:textId="77777777" w:rsidR="007C5C8C" w:rsidRDefault="007C5C8C" w:rsidP="007C5C8C"/>
    <w:p w14:paraId="6B691CA3" w14:textId="77777777" w:rsidR="007C5C8C" w:rsidRDefault="007C5C8C" w:rsidP="007C5C8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C5C8C" w14:paraId="19A032DA" w14:textId="77777777" w:rsidTr="007C5C8C">
        <w:tc>
          <w:tcPr>
            <w:tcW w:w="9628" w:type="dxa"/>
          </w:tcPr>
          <w:p w14:paraId="3A7C95D2" w14:textId="77777777" w:rsidR="007C5C8C" w:rsidRDefault="007C5C8C" w:rsidP="007C5C8C">
            <w:pPr>
              <w:pStyle w:val="11"/>
            </w:pPr>
          </w:p>
          <w:p w14:paraId="588C75D3" w14:textId="65222C8C" w:rsidR="007C5C8C" w:rsidRDefault="007C5C8C" w:rsidP="007C5C8C">
            <w:pPr>
              <w:pStyle w:val="11"/>
            </w:pPr>
            <w:r w:rsidRPr="007C5C8C">
              <w:rPr>
                <w:rFonts w:hint="eastAsia"/>
              </w:rPr>
              <w:t>本件事業全体に</w:t>
            </w:r>
            <w:r>
              <w:rPr>
                <w:rFonts w:hint="eastAsia"/>
              </w:rPr>
              <w:t>関する提案書</w:t>
            </w:r>
          </w:p>
          <w:p w14:paraId="1F910602" w14:textId="77777777" w:rsidR="007C5C8C" w:rsidRDefault="007C5C8C" w:rsidP="007C5C8C">
            <w:pPr>
              <w:pStyle w:val="11"/>
            </w:pPr>
          </w:p>
        </w:tc>
      </w:tr>
    </w:tbl>
    <w:p w14:paraId="31CB8A8C" w14:textId="77777777" w:rsidR="007C5C8C" w:rsidRDefault="007C5C8C" w:rsidP="007C5C8C"/>
    <w:p w14:paraId="688EDCEC" w14:textId="77777777" w:rsidR="007C5C8C" w:rsidRDefault="007C5C8C" w:rsidP="007C5C8C"/>
    <w:p w14:paraId="4BBE2F30" w14:textId="77777777" w:rsidR="007C5C8C" w:rsidRDefault="007C5C8C" w:rsidP="007C5C8C"/>
    <w:p w14:paraId="5A251C07" w14:textId="77777777" w:rsidR="007C5C8C" w:rsidRDefault="007C5C8C" w:rsidP="007C5C8C"/>
    <w:p w14:paraId="5CB11F58" w14:textId="77777777" w:rsidR="007C5C8C" w:rsidRDefault="007C5C8C" w:rsidP="007C5C8C"/>
    <w:p w14:paraId="120C54E7" w14:textId="77777777" w:rsidR="007C5C8C" w:rsidRPr="007D4DC7" w:rsidRDefault="007C5C8C" w:rsidP="007C5C8C"/>
    <w:p w14:paraId="7E21E4E7" w14:textId="77777777" w:rsidR="007C5C8C" w:rsidRDefault="007C5C8C" w:rsidP="007C5C8C"/>
    <w:p w14:paraId="75575A97" w14:textId="77777777" w:rsidR="007C5C8C" w:rsidRDefault="007C5C8C" w:rsidP="007C5C8C"/>
    <w:p w14:paraId="333B499E" w14:textId="77777777" w:rsidR="007C5C8C" w:rsidRDefault="007C5C8C" w:rsidP="007C5C8C"/>
    <w:p w14:paraId="0484087F" w14:textId="77777777" w:rsidR="007C5C8C" w:rsidRDefault="007C5C8C" w:rsidP="007C5C8C"/>
    <w:p w14:paraId="5846984C" w14:textId="77777777" w:rsidR="007C5C8C" w:rsidRDefault="007C5C8C" w:rsidP="007C5C8C"/>
    <w:p w14:paraId="274D833D" w14:textId="77777777" w:rsidR="007C5C8C" w:rsidRDefault="007C5C8C" w:rsidP="007C5C8C"/>
    <w:p w14:paraId="63B076A7" w14:textId="77777777" w:rsidR="007C5C8C" w:rsidRDefault="007C5C8C" w:rsidP="007C5C8C"/>
    <w:p w14:paraId="03C4C70E" w14:textId="77777777" w:rsidR="007C5C8C" w:rsidRDefault="007C5C8C" w:rsidP="007C5C8C"/>
    <w:p w14:paraId="2F150428" w14:textId="77777777" w:rsidR="007C5C8C" w:rsidRDefault="007C5C8C" w:rsidP="007C5C8C"/>
    <w:p w14:paraId="544D427B" w14:textId="77777777" w:rsidR="007C5C8C" w:rsidRDefault="007C5C8C" w:rsidP="007C5C8C">
      <w:pPr>
        <w:pStyle w:val="21"/>
      </w:pPr>
      <w:r>
        <w:rPr>
          <w:rFonts w:hint="eastAsia"/>
        </w:rPr>
        <w:t>令和　　年　　月　　日</w:t>
      </w:r>
    </w:p>
    <w:p w14:paraId="32FC3B41" w14:textId="77777777" w:rsidR="007C5C8C" w:rsidRDefault="007C5C8C" w:rsidP="007C5C8C"/>
    <w:p w14:paraId="117A0CE6" w14:textId="77777777" w:rsidR="007C5C8C" w:rsidRDefault="007C5C8C" w:rsidP="007C5C8C"/>
    <w:p w14:paraId="124D96B2" w14:textId="77777777" w:rsidR="007C5C8C" w:rsidRDefault="007C5C8C" w:rsidP="007C5C8C"/>
    <w:p w14:paraId="459AD48D" w14:textId="77777777" w:rsidR="007C5C8C" w:rsidRDefault="007C5C8C" w:rsidP="007C5C8C"/>
    <w:tbl>
      <w:tblPr>
        <w:tblStyle w:val="a3"/>
        <w:tblW w:w="0" w:type="auto"/>
        <w:jc w:val="center"/>
        <w:tblLook w:val="04A0" w:firstRow="1" w:lastRow="0" w:firstColumn="1" w:lastColumn="0" w:noHBand="0" w:noVBand="1"/>
      </w:tblPr>
      <w:tblGrid>
        <w:gridCol w:w="2693"/>
        <w:gridCol w:w="5529"/>
      </w:tblGrid>
      <w:tr w:rsidR="007C5C8C" w14:paraId="51439859" w14:textId="77777777" w:rsidTr="007C5C8C">
        <w:trPr>
          <w:jc w:val="center"/>
        </w:trPr>
        <w:tc>
          <w:tcPr>
            <w:tcW w:w="2693" w:type="dxa"/>
            <w:tcBorders>
              <w:top w:val="nil"/>
              <w:left w:val="nil"/>
              <w:bottom w:val="nil"/>
              <w:right w:val="nil"/>
            </w:tcBorders>
          </w:tcPr>
          <w:p w14:paraId="5FD8ED4D" w14:textId="77777777" w:rsidR="007C5C8C" w:rsidRDefault="007C5C8C" w:rsidP="007C5C8C">
            <w:pPr>
              <w:pStyle w:val="21"/>
            </w:pPr>
            <w:r w:rsidRPr="00D14773">
              <w:rPr>
                <w:rFonts w:hint="eastAsia"/>
                <w:kern w:val="0"/>
              </w:rPr>
              <w:t>グループ名</w:t>
            </w:r>
          </w:p>
        </w:tc>
        <w:tc>
          <w:tcPr>
            <w:tcW w:w="5529" w:type="dxa"/>
            <w:tcBorders>
              <w:top w:val="nil"/>
              <w:left w:val="nil"/>
              <w:right w:val="nil"/>
            </w:tcBorders>
          </w:tcPr>
          <w:p w14:paraId="20149923" w14:textId="77777777" w:rsidR="007C5C8C" w:rsidRDefault="007C5C8C" w:rsidP="007C5C8C">
            <w:pPr>
              <w:pStyle w:val="21"/>
              <w:jc w:val="left"/>
            </w:pPr>
            <w:r>
              <w:rPr>
                <w:rFonts w:hint="eastAsia"/>
              </w:rPr>
              <w:t xml:space="preserve">　正本のみ記載すること。</w:t>
            </w:r>
          </w:p>
        </w:tc>
      </w:tr>
    </w:tbl>
    <w:p w14:paraId="293876DC" w14:textId="77777777" w:rsidR="007C5C8C" w:rsidRDefault="007C5C8C" w:rsidP="007C5C8C"/>
    <w:p w14:paraId="7634984E" w14:textId="77777777" w:rsidR="007C5C8C" w:rsidRDefault="007C5C8C" w:rsidP="007C5C8C"/>
    <w:p w14:paraId="5AC3E5FD" w14:textId="77777777" w:rsidR="007C5C8C" w:rsidRPr="00F32797" w:rsidRDefault="007C5C8C" w:rsidP="007C5C8C">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285B0C47" w14:textId="77777777" w:rsidR="007C5C8C" w:rsidRDefault="007C5C8C" w:rsidP="007C5C8C">
      <w:pPr>
        <w:widowControl/>
        <w:jc w:val="left"/>
      </w:pPr>
      <w:r>
        <w:br w:type="page"/>
      </w:r>
    </w:p>
    <w:p w14:paraId="47F2D2D0" w14:textId="490C2D07" w:rsidR="007C5C8C" w:rsidRPr="001608E5" w:rsidRDefault="007C5C8C" w:rsidP="007C5C8C">
      <w:pPr>
        <w:pStyle w:val="6"/>
      </w:pPr>
      <w:r w:rsidRPr="001608E5">
        <w:lastRenderedPageBreak/>
        <w:t>様式第</w:t>
      </w:r>
      <w:r w:rsidR="00872598">
        <w:t>16</w:t>
      </w:r>
      <w:r w:rsidRPr="001608E5">
        <w:t>号</w:t>
      </w:r>
      <w:r>
        <w:rPr>
          <w:rFonts w:hint="eastAsia"/>
        </w:rPr>
        <w:t>-1</w:t>
      </w:r>
    </w:p>
    <w:p w14:paraId="498E594B" w14:textId="77777777" w:rsidR="007C5C8C" w:rsidRDefault="007C5C8C" w:rsidP="007C5C8C"/>
    <w:p w14:paraId="75046304" w14:textId="77777777" w:rsidR="007C5C8C" w:rsidRDefault="007C5C8C" w:rsidP="007C5C8C"/>
    <w:p w14:paraId="44578950" w14:textId="77777777" w:rsidR="007C5C8C" w:rsidRDefault="007C5C8C" w:rsidP="007C5C8C"/>
    <w:p w14:paraId="6D3B9B73" w14:textId="77777777" w:rsidR="007C5C8C" w:rsidRDefault="007C5C8C" w:rsidP="007C5C8C"/>
    <w:p w14:paraId="22C77F5E" w14:textId="77777777" w:rsidR="007C5C8C" w:rsidRDefault="007C5C8C" w:rsidP="007C5C8C"/>
    <w:p w14:paraId="5A6E04E6" w14:textId="77777777" w:rsidR="007C5C8C" w:rsidRDefault="007C5C8C" w:rsidP="007C5C8C"/>
    <w:p w14:paraId="49BEDDE5" w14:textId="77777777" w:rsidR="007C5C8C" w:rsidRDefault="007C5C8C" w:rsidP="007C5C8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C5C8C" w14:paraId="651232D1" w14:textId="77777777" w:rsidTr="007C5C8C">
        <w:tc>
          <w:tcPr>
            <w:tcW w:w="9628" w:type="dxa"/>
          </w:tcPr>
          <w:p w14:paraId="3A537B13" w14:textId="77777777" w:rsidR="007C5C8C" w:rsidRDefault="007C5C8C" w:rsidP="007C5C8C">
            <w:pPr>
              <w:pStyle w:val="11"/>
            </w:pPr>
          </w:p>
          <w:p w14:paraId="2FA55C6C" w14:textId="71341DE9" w:rsidR="007C5C8C" w:rsidRDefault="007C5C8C" w:rsidP="007C5C8C">
            <w:pPr>
              <w:pStyle w:val="11"/>
            </w:pPr>
            <w:r>
              <w:rPr>
                <w:rFonts w:hint="eastAsia"/>
              </w:rPr>
              <w:t>自由提案</w:t>
            </w:r>
            <w:r w:rsidRPr="007C5C8C">
              <w:rPr>
                <w:rFonts w:hint="eastAsia"/>
              </w:rPr>
              <w:t>に</w:t>
            </w:r>
            <w:r>
              <w:rPr>
                <w:rFonts w:hint="eastAsia"/>
              </w:rPr>
              <w:t>関する提案書</w:t>
            </w:r>
          </w:p>
          <w:p w14:paraId="75D770E0" w14:textId="77777777" w:rsidR="007C5C8C" w:rsidRDefault="007C5C8C" w:rsidP="007C5C8C">
            <w:pPr>
              <w:pStyle w:val="11"/>
            </w:pPr>
          </w:p>
        </w:tc>
      </w:tr>
    </w:tbl>
    <w:p w14:paraId="06345612" w14:textId="77777777" w:rsidR="007C5C8C" w:rsidRDefault="007C5C8C" w:rsidP="007C5C8C"/>
    <w:p w14:paraId="20D6915C" w14:textId="77777777" w:rsidR="007C5C8C" w:rsidRDefault="007C5C8C" w:rsidP="007C5C8C"/>
    <w:p w14:paraId="62933F53" w14:textId="77777777" w:rsidR="007C5C8C" w:rsidRDefault="007C5C8C" w:rsidP="007C5C8C"/>
    <w:p w14:paraId="45F1493D" w14:textId="77777777" w:rsidR="007C5C8C" w:rsidRDefault="007C5C8C" w:rsidP="007C5C8C"/>
    <w:p w14:paraId="54938D30" w14:textId="77777777" w:rsidR="007C5C8C" w:rsidRDefault="007C5C8C" w:rsidP="007C5C8C"/>
    <w:p w14:paraId="3B9C5716" w14:textId="77777777" w:rsidR="007C5C8C" w:rsidRPr="007D4DC7" w:rsidRDefault="007C5C8C" w:rsidP="007C5C8C"/>
    <w:p w14:paraId="77C5A900" w14:textId="77777777" w:rsidR="007C5C8C" w:rsidRDefault="007C5C8C" w:rsidP="007C5C8C"/>
    <w:p w14:paraId="74F1662C" w14:textId="77777777" w:rsidR="007C5C8C" w:rsidRDefault="007C5C8C" w:rsidP="007C5C8C"/>
    <w:p w14:paraId="6BE9ABE1" w14:textId="77777777" w:rsidR="007C5C8C" w:rsidRDefault="007C5C8C" w:rsidP="007C5C8C"/>
    <w:p w14:paraId="7E73C75A" w14:textId="77777777" w:rsidR="007C5C8C" w:rsidRDefault="007C5C8C" w:rsidP="007C5C8C"/>
    <w:p w14:paraId="3AB3C833" w14:textId="77777777" w:rsidR="007C5C8C" w:rsidRDefault="007C5C8C" w:rsidP="007C5C8C"/>
    <w:p w14:paraId="1E1413C9" w14:textId="77777777" w:rsidR="007C5C8C" w:rsidRDefault="007C5C8C" w:rsidP="007C5C8C"/>
    <w:p w14:paraId="0347D5E6" w14:textId="77777777" w:rsidR="007C5C8C" w:rsidRDefault="007C5C8C" w:rsidP="007C5C8C"/>
    <w:p w14:paraId="75E57DCB" w14:textId="77777777" w:rsidR="007C5C8C" w:rsidRDefault="007C5C8C" w:rsidP="007C5C8C"/>
    <w:p w14:paraId="0017B928" w14:textId="77777777" w:rsidR="007C5C8C" w:rsidRDefault="007C5C8C" w:rsidP="007C5C8C"/>
    <w:p w14:paraId="2926E702" w14:textId="77777777" w:rsidR="007C5C8C" w:rsidRDefault="007C5C8C" w:rsidP="007C5C8C">
      <w:pPr>
        <w:pStyle w:val="21"/>
      </w:pPr>
      <w:r>
        <w:rPr>
          <w:rFonts w:hint="eastAsia"/>
        </w:rPr>
        <w:t>令和　　年　　月　　日</w:t>
      </w:r>
    </w:p>
    <w:p w14:paraId="54790966" w14:textId="77777777" w:rsidR="007C5C8C" w:rsidRDefault="007C5C8C" w:rsidP="007C5C8C"/>
    <w:p w14:paraId="426A7515" w14:textId="77777777" w:rsidR="007C5C8C" w:rsidRDefault="007C5C8C" w:rsidP="007C5C8C"/>
    <w:p w14:paraId="091A771B" w14:textId="77777777" w:rsidR="007C5C8C" w:rsidRDefault="007C5C8C" w:rsidP="007C5C8C"/>
    <w:p w14:paraId="5757FD6E" w14:textId="77777777" w:rsidR="007C5C8C" w:rsidRDefault="007C5C8C" w:rsidP="007C5C8C"/>
    <w:tbl>
      <w:tblPr>
        <w:tblStyle w:val="a3"/>
        <w:tblW w:w="0" w:type="auto"/>
        <w:jc w:val="center"/>
        <w:tblLook w:val="04A0" w:firstRow="1" w:lastRow="0" w:firstColumn="1" w:lastColumn="0" w:noHBand="0" w:noVBand="1"/>
      </w:tblPr>
      <w:tblGrid>
        <w:gridCol w:w="2693"/>
        <w:gridCol w:w="5529"/>
      </w:tblGrid>
      <w:tr w:rsidR="007C5C8C" w14:paraId="071E4F8C" w14:textId="77777777" w:rsidTr="007C5C8C">
        <w:trPr>
          <w:jc w:val="center"/>
        </w:trPr>
        <w:tc>
          <w:tcPr>
            <w:tcW w:w="2693" w:type="dxa"/>
            <w:tcBorders>
              <w:top w:val="nil"/>
              <w:left w:val="nil"/>
              <w:bottom w:val="nil"/>
              <w:right w:val="nil"/>
            </w:tcBorders>
          </w:tcPr>
          <w:p w14:paraId="65A24EC2" w14:textId="77777777" w:rsidR="007C5C8C" w:rsidRDefault="007C5C8C" w:rsidP="007C5C8C">
            <w:pPr>
              <w:pStyle w:val="21"/>
            </w:pPr>
            <w:r w:rsidRPr="00D14773">
              <w:rPr>
                <w:rFonts w:hint="eastAsia"/>
                <w:kern w:val="0"/>
              </w:rPr>
              <w:t>グループ名</w:t>
            </w:r>
          </w:p>
        </w:tc>
        <w:tc>
          <w:tcPr>
            <w:tcW w:w="5529" w:type="dxa"/>
            <w:tcBorders>
              <w:top w:val="nil"/>
              <w:left w:val="nil"/>
              <w:right w:val="nil"/>
            </w:tcBorders>
          </w:tcPr>
          <w:p w14:paraId="1EB4549A" w14:textId="77777777" w:rsidR="007C5C8C" w:rsidRDefault="007C5C8C" w:rsidP="007C5C8C">
            <w:pPr>
              <w:pStyle w:val="21"/>
              <w:jc w:val="left"/>
            </w:pPr>
            <w:r>
              <w:rPr>
                <w:rFonts w:hint="eastAsia"/>
              </w:rPr>
              <w:t xml:space="preserve">　正本のみ記載すること。</w:t>
            </w:r>
          </w:p>
        </w:tc>
      </w:tr>
    </w:tbl>
    <w:p w14:paraId="30DE58CB" w14:textId="77777777" w:rsidR="007C5C8C" w:rsidRDefault="007C5C8C" w:rsidP="007C5C8C"/>
    <w:p w14:paraId="5D0140A8" w14:textId="77777777" w:rsidR="007C5C8C" w:rsidRDefault="007C5C8C" w:rsidP="007C5C8C"/>
    <w:p w14:paraId="141A4FDD" w14:textId="77777777" w:rsidR="007C5C8C" w:rsidRPr="00F32797" w:rsidRDefault="007C5C8C" w:rsidP="007C5C8C">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50769B2A" w14:textId="77777777" w:rsidR="007C5C8C" w:rsidRDefault="007C5C8C" w:rsidP="007C5C8C">
      <w:pPr>
        <w:widowControl/>
        <w:jc w:val="left"/>
      </w:pPr>
      <w:r>
        <w:br w:type="page"/>
      </w:r>
    </w:p>
    <w:p w14:paraId="712B77D7" w14:textId="73284958" w:rsidR="007C5C8C" w:rsidRDefault="007C5C8C" w:rsidP="007C5C8C">
      <w:pPr>
        <w:pStyle w:val="6"/>
      </w:pPr>
      <w:r>
        <w:rPr>
          <w:rFonts w:hint="eastAsia"/>
        </w:rPr>
        <w:lastRenderedPageBreak/>
        <w:t>様式第</w:t>
      </w:r>
      <w:r w:rsidR="00872598">
        <w:t>16</w:t>
      </w:r>
      <w:r>
        <w:rPr>
          <w:rFonts w:hint="eastAsia"/>
        </w:rPr>
        <w:t>号-1-1　【自由提案】</w:t>
      </w:r>
    </w:p>
    <w:p w14:paraId="2BA16E4A" w14:textId="06F22E35" w:rsidR="007C5C8C" w:rsidRDefault="007C5C8C" w:rsidP="007C5C8C">
      <w:pPr>
        <w:pStyle w:val="a6"/>
      </w:pPr>
      <w:r>
        <w:rPr>
          <w:rFonts w:hint="eastAsia"/>
        </w:rPr>
        <w:t>自由提案</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C5C8C" w:rsidRPr="006C4169" w14:paraId="38499411" w14:textId="77777777" w:rsidTr="007C5C8C">
        <w:trPr>
          <w:trHeight w:val="13314"/>
        </w:trPr>
        <w:tc>
          <w:tcPr>
            <w:tcW w:w="9529" w:type="dxa"/>
          </w:tcPr>
          <w:p w14:paraId="16C6E650" w14:textId="77777777" w:rsidR="007C5C8C" w:rsidRPr="006C4169" w:rsidRDefault="007C5C8C" w:rsidP="007C5C8C">
            <w:pPr>
              <w:ind w:right="261"/>
              <w:rPr>
                <w:kern w:val="0"/>
              </w:rPr>
            </w:pPr>
          </w:p>
          <w:p w14:paraId="677E5038" w14:textId="77777777" w:rsidR="007C5C8C" w:rsidRPr="006C4169" w:rsidRDefault="007C5C8C" w:rsidP="007C5C8C">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73D86748" w14:textId="77777777" w:rsidR="007C5C8C" w:rsidRPr="006C4169" w:rsidRDefault="007C5C8C" w:rsidP="007C5C8C"/>
          <w:p w14:paraId="4FFF276C" w14:textId="6F674960" w:rsidR="007C5C8C" w:rsidRDefault="007C5C8C" w:rsidP="007C5C8C">
            <w:pPr>
              <w:ind w:leftChars="100" w:left="210" w:right="261" w:firstLineChars="100" w:firstLine="210"/>
              <w:rPr>
                <w:kern w:val="0"/>
              </w:rPr>
            </w:pPr>
            <w:r>
              <w:rPr>
                <w:rFonts w:hint="eastAsia"/>
                <w:kern w:val="0"/>
              </w:rPr>
              <w:t>自由提案をテーマとし、以下の「審査の視点」に係る提案を</w:t>
            </w:r>
            <w:r w:rsidRPr="006C4169">
              <w:rPr>
                <w:rFonts w:hint="eastAsia"/>
                <w:kern w:val="0"/>
              </w:rPr>
              <w:t>具体的かつ簡潔に記載すること。</w:t>
            </w:r>
            <w:r w:rsidRPr="00255016">
              <w:rPr>
                <w:rFonts w:hint="eastAsia"/>
                <w:kern w:val="0"/>
                <w:u w:val="single"/>
              </w:rPr>
              <w:t xml:space="preserve">（A4版・縦　</w:t>
            </w:r>
            <w:r>
              <w:rPr>
                <w:rFonts w:hint="eastAsia"/>
                <w:kern w:val="0"/>
                <w:u w:val="single"/>
              </w:rPr>
              <w:t>２</w:t>
            </w:r>
            <w:r w:rsidRPr="00255016">
              <w:rPr>
                <w:rFonts w:hint="eastAsia"/>
                <w:kern w:val="0"/>
                <w:u w:val="single"/>
              </w:rPr>
              <w:t>ページ）</w:t>
            </w:r>
          </w:p>
          <w:p w14:paraId="0A98343A" w14:textId="77777777" w:rsidR="007C5C8C" w:rsidRDefault="007C5C8C" w:rsidP="007C5C8C"/>
          <w:p w14:paraId="0C184E52" w14:textId="77777777" w:rsidR="007C5C8C" w:rsidRPr="006C4169" w:rsidRDefault="007C5C8C" w:rsidP="007C5C8C">
            <w:pPr>
              <w:ind w:leftChars="350" w:left="735" w:right="261"/>
              <w:rPr>
                <w:i/>
                <w:kern w:val="0"/>
              </w:rPr>
            </w:pPr>
            <w:r w:rsidRPr="006C4169">
              <w:rPr>
                <w:rFonts w:hint="eastAsia"/>
                <w:i/>
                <w:kern w:val="0"/>
              </w:rPr>
              <w:t>＜審査の視点＞</w:t>
            </w:r>
          </w:p>
          <w:p w14:paraId="4A16B860" w14:textId="032201C4" w:rsidR="007C5C8C" w:rsidRDefault="00BE39B3" w:rsidP="007C5C8C">
            <w:pPr>
              <w:numPr>
                <w:ilvl w:val="1"/>
                <w:numId w:val="3"/>
              </w:numPr>
              <w:ind w:right="261"/>
            </w:pPr>
            <w:r>
              <w:rPr>
                <w:rFonts w:hint="eastAsia"/>
                <w:i/>
                <w:kern w:val="0"/>
              </w:rPr>
              <w:t>本件事業を</w:t>
            </w:r>
            <w:r w:rsidR="007C5C8C" w:rsidRPr="007C5C8C">
              <w:rPr>
                <w:rFonts w:hint="eastAsia"/>
                <w:i/>
                <w:kern w:val="0"/>
              </w:rPr>
              <w:t>より良い事業とするため有効な提案の計画性と実効性を期待する。</w:t>
            </w:r>
            <w:r w:rsidR="007C5C8C">
              <w:rPr>
                <w:rFonts w:hint="eastAsia"/>
              </w:rPr>
              <w:t xml:space="preserve">　</w:t>
            </w:r>
          </w:p>
          <w:p w14:paraId="64AC25F2" w14:textId="77777777" w:rsidR="007C5C8C" w:rsidRPr="007C5C8C" w:rsidRDefault="007C5C8C" w:rsidP="007C5C8C"/>
          <w:p w14:paraId="24D91D66" w14:textId="3B38A468" w:rsidR="007C5C8C" w:rsidRPr="006C4169" w:rsidRDefault="007C5C8C" w:rsidP="007C5C8C">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w:t>
            </w:r>
            <w:r>
              <w:rPr>
                <w:rFonts w:hint="eastAsia"/>
                <w:bCs/>
              </w:rPr>
              <w:t>イ 設計基本数値（ア）a物質収支</w:t>
            </w:r>
            <w:r w:rsidRPr="006C4169">
              <w:rPr>
                <w:rFonts w:hint="eastAsia"/>
                <w:bCs/>
              </w:rPr>
              <w:t>）</w:t>
            </w:r>
          </w:p>
        </w:tc>
      </w:tr>
    </w:tbl>
    <w:p w14:paraId="3B29D355" w14:textId="6B92B312" w:rsidR="00EE6B9C" w:rsidRPr="00EE6B9C" w:rsidRDefault="00EE6B9C" w:rsidP="00EE6B9C">
      <w:pPr>
        <w:pStyle w:val="6"/>
      </w:pPr>
      <w:r w:rsidRPr="00EE6B9C">
        <w:lastRenderedPageBreak/>
        <w:t>様式第</w:t>
      </w:r>
      <w:r w:rsidR="00872598">
        <w:t>17</w:t>
      </w:r>
      <w:r w:rsidRPr="00EE6B9C">
        <w:t>号</w:t>
      </w:r>
    </w:p>
    <w:p w14:paraId="4E9D3CE5" w14:textId="77777777" w:rsidR="00EE6B9C" w:rsidRDefault="00EE6B9C" w:rsidP="00EE6B9C"/>
    <w:p w14:paraId="0135EEF1" w14:textId="77777777" w:rsidR="00EE6B9C" w:rsidRDefault="00EE6B9C" w:rsidP="00EE6B9C"/>
    <w:p w14:paraId="0D1C4D8C" w14:textId="77777777" w:rsidR="00EE6B9C" w:rsidRDefault="00EE6B9C" w:rsidP="00EE6B9C"/>
    <w:p w14:paraId="11D7BDF8" w14:textId="77777777" w:rsidR="00EE6B9C" w:rsidRDefault="00EE6B9C" w:rsidP="00EE6B9C"/>
    <w:p w14:paraId="1C9F845D" w14:textId="77777777" w:rsidR="00EE6B9C" w:rsidRDefault="00EE6B9C" w:rsidP="00EE6B9C"/>
    <w:p w14:paraId="2EA59487" w14:textId="77777777" w:rsidR="00EE6B9C" w:rsidRDefault="00EE6B9C" w:rsidP="00EE6B9C"/>
    <w:p w14:paraId="213FCBBC" w14:textId="77777777" w:rsidR="00EE6B9C" w:rsidRDefault="00EE6B9C" w:rsidP="00EE6B9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EE6B9C" w14:paraId="27B3A7FC" w14:textId="77777777" w:rsidTr="00EE6B9C">
        <w:tc>
          <w:tcPr>
            <w:tcW w:w="9628" w:type="dxa"/>
          </w:tcPr>
          <w:p w14:paraId="2777AE79" w14:textId="77777777" w:rsidR="00EE6B9C" w:rsidRDefault="00EE6B9C" w:rsidP="00EE6B9C">
            <w:pPr>
              <w:pStyle w:val="11"/>
            </w:pPr>
          </w:p>
          <w:p w14:paraId="356D1882" w14:textId="291BBC20" w:rsidR="00EE6B9C" w:rsidRDefault="009F6559" w:rsidP="00EE6B9C">
            <w:pPr>
              <w:pStyle w:val="11"/>
            </w:pPr>
            <w:r>
              <w:rPr>
                <w:rFonts w:hint="eastAsia"/>
              </w:rPr>
              <w:t>添付資料</w:t>
            </w:r>
          </w:p>
          <w:p w14:paraId="35520C6E" w14:textId="77777777" w:rsidR="00EE6B9C" w:rsidRDefault="00EE6B9C" w:rsidP="00EE6B9C">
            <w:pPr>
              <w:pStyle w:val="11"/>
            </w:pPr>
          </w:p>
        </w:tc>
      </w:tr>
    </w:tbl>
    <w:p w14:paraId="32404816" w14:textId="77777777" w:rsidR="00EE6B9C" w:rsidRDefault="00EE6B9C" w:rsidP="00EE6B9C"/>
    <w:p w14:paraId="671A5027" w14:textId="77777777" w:rsidR="00EE6B9C" w:rsidRDefault="00EE6B9C" w:rsidP="00EE6B9C"/>
    <w:p w14:paraId="7781D20A" w14:textId="77777777" w:rsidR="00EE6B9C" w:rsidRDefault="00EE6B9C" w:rsidP="00EE6B9C"/>
    <w:p w14:paraId="4A63BCB9" w14:textId="77777777" w:rsidR="00EE6B9C" w:rsidRDefault="00EE6B9C" w:rsidP="00EE6B9C"/>
    <w:p w14:paraId="6F4BDF0B" w14:textId="77777777" w:rsidR="00EE6B9C" w:rsidRDefault="00EE6B9C" w:rsidP="00EE6B9C"/>
    <w:p w14:paraId="4CB8A108" w14:textId="77777777" w:rsidR="00EE6B9C" w:rsidRPr="007D4DC7" w:rsidRDefault="00EE6B9C" w:rsidP="00EE6B9C"/>
    <w:p w14:paraId="62068972" w14:textId="77777777" w:rsidR="00EE6B9C" w:rsidRDefault="00EE6B9C" w:rsidP="00EE6B9C"/>
    <w:p w14:paraId="2FD3B694" w14:textId="77777777" w:rsidR="00EE6B9C" w:rsidRDefault="00EE6B9C" w:rsidP="00EE6B9C"/>
    <w:p w14:paraId="68100F46" w14:textId="77777777" w:rsidR="00EE6B9C" w:rsidRDefault="00EE6B9C" w:rsidP="00EE6B9C"/>
    <w:p w14:paraId="4B26E385" w14:textId="77777777" w:rsidR="00EE6B9C" w:rsidRDefault="00EE6B9C" w:rsidP="00EE6B9C"/>
    <w:p w14:paraId="2DF33F28" w14:textId="77777777" w:rsidR="00EE6B9C" w:rsidRDefault="00EE6B9C" w:rsidP="00EE6B9C"/>
    <w:p w14:paraId="67CAB333" w14:textId="77777777" w:rsidR="00EE6B9C" w:rsidRDefault="00EE6B9C" w:rsidP="00EE6B9C"/>
    <w:p w14:paraId="6649AB47" w14:textId="77777777" w:rsidR="00EE6B9C" w:rsidRDefault="00EE6B9C" w:rsidP="00EE6B9C"/>
    <w:p w14:paraId="333CB762" w14:textId="77777777" w:rsidR="00EE6B9C" w:rsidRDefault="00EE6B9C" w:rsidP="00EE6B9C"/>
    <w:p w14:paraId="3B53F65B" w14:textId="77777777" w:rsidR="00EE6B9C" w:rsidRDefault="00EE6B9C" w:rsidP="00EE6B9C"/>
    <w:p w14:paraId="1F1ECD0A" w14:textId="77777777" w:rsidR="00EE6B9C" w:rsidRDefault="00EE6B9C" w:rsidP="00EE6B9C">
      <w:pPr>
        <w:pStyle w:val="21"/>
      </w:pPr>
      <w:r>
        <w:rPr>
          <w:rFonts w:hint="eastAsia"/>
        </w:rPr>
        <w:t>令和　　年　　月　　日</w:t>
      </w:r>
    </w:p>
    <w:p w14:paraId="7BACB326" w14:textId="77777777" w:rsidR="00EE6B9C" w:rsidRDefault="00EE6B9C" w:rsidP="00EE6B9C"/>
    <w:p w14:paraId="2B61B3B0" w14:textId="77777777" w:rsidR="00EE6B9C" w:rsidRDefault="00EE6B9C" w:rsidP="00EE6B9C"/>
    <w:p w14:paraId="5E373C94" w14:textId="77777777" w:rsidR="00EE6B9C" w:rsidRDefault="00EE6B9C" w:rsidP="00EE6B9C"/>
    <w:p w14:paraId="081BEB36" w14:textId="77777777" w:rsidR="00EE6B9C" w:rsidRDefault="00EE6B9C" w:rsidP="00EE6B9C"/>
    <w:tbl>
      <w:tblPr>
        <w:tblStyle w:val="a3"/>
        <w:tblW w:w="0" w:type="auto"/>
        <w:jc w:val="center"/>
        <w:tblLook w:val="04A0" w:firstRow="1" w:lastRow="0" w:firstColumn="1" w:lastColumn="0" w:noHBand="0" w:noVBand="1"/>
      </w:tblPr>
      <w:tblGrid>
        <w:gridCol w:w="2693"/>
        <w:gridCol w:w="5529"/>
      </w:tblGrid>
      <w:tr w:rsidR="00EE6B9C" w14:paraId="77B1257F" w14:textId="77777777" w:rsidTr="00EE6B9C">
        <w:trPr>
          <w:jc w:val="center"/>
        </w:trPr>
        <w:tc>
          <w:tcPr>
            <w:tcW w:w="2693" w:type="dxa"/>
            <w:tcBorders>
              <w:top w:val="nil"/>
              <w:left w:val="nil"/>
              <w:bottom w:val="nil"/>
              <w:right w:val="nil"/>
            </w:tcBorders>
          </w:tcPr>
          <w:p w14:paraId="321B2A3E" w14:textId="77777777" w:rsidR="00EE6B9C" w:rsidRDefault="00EE6B9C" w:rsidP="00EE6B9C">
            <w:pPr>
              <w:pStyle w:val="21"/>
            </w:pPr>
            <w:r w:rsidRPr="00D14773">
              <w:rPr>
                <w:rFonts w:hint="eastAsia"/>
                <w:kern w:val="0"/>
              </w:rPr>
              <w:t>グループ名</w:t>
            </w:r>
          </w:p>
        </w:tc>
        <w:tc>
          <w:tcPr>
            <w:tcW w:w="5529" w:type="dxa"/>
            <w:tcBorders>
              <w:top w:val="nil"/>
              <w:left w:val="nil"/>
              <w:right w:val="nil"/>
            </w:tcBorders>
          </w:tcPr>
          <w:p w14:paraId="57306C21" w14:textId="77777777" w:rsidR="00EE6B9C" w:rsidRDefault="00EE6B9C" w:rsidP="00EE6B9C">
            <w:pPr>
              <w:pStyle w:val="21"/>
              <w:jc w:val="left"/>
            </w:pPr>
            <w:r>
              <w:rPr>
                <w:rFonts w:hint="eastAsia"/>
              </w:rPr>
              <w:t xml:space="preserve">　正本のみ記載すること。</w:t>
            </w:r>
          </w:p>
        </w:tc>
      </w:tr>
    </w:tbl>
    <w:p w14:paraId="61F86E79" w14:textId="77777777" w:rsidR="00EE6B9C" w:rsidRDefault="00EE6B9C" w:rsidP="00EE6B9C"/>
    <w:p w14:paraId="12B3032F" w14:textId="77777777" w:rsidR="00EE6B9C" w:rsidRDefault="00EE6B9C" w:rsidP="00EE6B9C"/>
    <w:p w14:paraId="788DD2C6" w14:textId="7691E36D" w:rsidR="00EE6B9C" w:rsidRPr="00F32797" w:rsidRDefault="00EE6B9C" w:rsidP="00EE6B9C">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73DBF8AD" w14:textId="77777777" w:rsidR="00EE6B9C" w:rsidRDefault="00EE6B9C" w:rsidP="00EE6B9C">
      <w:pPr>
        <w:widowControl/>
        <w:jc w:val="left"/>
      </w:pPr>
      <w:r>
        <w:br w:type="page"/>
      </w:r>
    </w:p>
    <w:p w14:paraId="37D88B53" w14:textId="75ECAE59" w:rsidR="009F6559" w:rsidRPr="00EE6B9C" w:rsidRDefault="009F6559" w:rsidP="009F6559">
      <w:pPr>
        <w:pStyle w:val="6"/>
      </w:pPr>
      <w:r w:rsidRPr="00EE6B9C">
        <w:lastRenderedPageBreak/>
        <w:t>様式第</w:t>
      </w:r>
      <w:r w:rsidR="00872598">
        <w:t>18</w:t>
      </w:r>
      <w:r w:rsidRPr="00EE6B9C">
        <w:t>号</w:t>
      </w:r>
    </w:p>
    <w:p w14:paraId="0965C3E6" w14:textId="77777777" w:rsidR="009F6559" w:rsidRDefault="009F6559" w:rsidP="009F6559"/>
    <w:p w14:paraId="201912BE" w14:textId="77777777" w:rsidR="009F6559" w:rsidRDefault="009F6559" w:rsidP="009F6559"/>
    <w:p w14:paraId="7CF0C1BC" w14:textId="77777777" w:rsidR="009F6559" w:rsidRDefault="009F6559" w:rsidP="009F6559"/>
    <w:p w14:paraId="3B454AC6" w14:textId="77777777" w:rsidR="009F6559" w:rsidRDefault="009F6559" w:rsidP="009F6559"/>
    <w:p w14:paraId="6C5262F9" w14:textId="77777777" w:rsidR="009F6559" w:rsidRDefault="009F6559" w:rsidP="009F6559"/>
    <w:p w14:paraId="2FABCA84" w14:textId="77777777" w:rsidR="009F6559" w:rsidRDefault="009F6559" w:rsidP="009F6559"/>
    <w:p w14:paraId="6C84FEB2" w14:textId="77777777" w:rsidR="009F6559" w:rsidRDefault="009F6559" w:rsidP="009F655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F6559" w14:paraId="3E26B31E" w14:textId="77777777" w:rsidTr="00E77007">
        <w:tc>
          <w:tcPr>
            <w:tcW w:w="9628" w:type="dxa"/>
          </w:tcPr>
          <w:p w14:paraId="452BDD36" w14:textId="77777777" w:rsidR="009F6559" w:rsidRDefault="009F6559" w:rsidP="00E77007">
            <w:pPr>
              <w:pStyle w:val="11"/>
            </w:pPr>
          </w:p>
          <w:p w14:paraId="3ED245D9" w14:textId="00806262" w:rsidR="009F6559" w:rsidRDefault="009F6559" w:rsidP="00E77007">
            <w:pPr>
              <w:pStyle w:val="11"/>
            </w:pPr>
            <w:r>
              <w:rPr>
                <w:rFonts w:hint="eastAsia"/>
              </w:rPr>
              <w:t>提案図書概要版</w:t>
            </w:r>
          </w:p>
          <w:p w14:paraId="23CE5885" w14:textId="77777777" w:rsidR="009F6559" w:rsidRDefault="009F6559" w:rsidP="00E77007">
            <w:pPr>
              <w:pStyle w:val="11"/>
            </w:pPr>
          </w:p>
        </w:tc>
      </w:tr>
    </w:tbl>
    <w:p w14:paraId="6DB266B4" w14:textId="77777777" w:rsidR="009F6559" w:rsidRDefault="009F6559" w:rsidP="009F6559"/>
    <w:p w14:paraId="701AFB4D" w14:textId="77777777" w:rsidR="009F6559" w:rsidRDefault="009F6559" w:rsidP="009F6559"/>
    <w:p w14:paraId="5627B92D" w14:textId="77777777" w:rsidR="009F6559" w:rsidRDefault="009F6559" w:rsidP="009F6559"/>
    <w:p w14:paraId="4CF7C518" w14:textId="77777777" w:rsidR="009F6559" w:rsidRDefault="009F6559" w:rsidP="009F6559"/>
    <w:p w14:paraId="58510A13" w14:textId="77777777" w:rsidR="009F6559" w:rsidRDefault="009F6559" w:rsidP="009F6559"/>
    <w:p w14:paraId="37FC6B5F" w14:textId="77777777" w:rsidR="009F6559" w:rsidRPr="007D4DC7" w:rsidRDefault="009F6559" w:rsidP="009F6559"/>
    <w:p w14:paraId="69AFE7A3" w14:textId="77777777" w:rsidR="009F6559" w:rsidRDefault="009F6559" w:rsidP="009F6559"/>
    <w:p w14:paraId="1C564709" w14:textId="77777777" w:rsidR="009F6559" w:rsidRDefault="009F6559" w:rsidP="009F6559"/>
    <w:p w14:paraId="34EFF08C" w14:textId="77777777" w:rsidR="009F6559" w:rsidRDefault="009F6559" w:rsidP="009F6559"/>
    <w:p w14:paraId="73EC0140" w14:textId="77777777" w:rsidR="009F6559" w:rsidRDefault="009F6559" w:rsidP="009F6559"/>
    <w:p w14:paraId="3FF8DEA6" w14:textId="77777777" w:rsidR="009F6559" w:rsidRDefault="009F6559" w:rsidP="009F6559"/>
    <w:p w14:paraId="49825D72" w14:textId="77777777" w:rsidR="009F6559" w:rsidRDefault="009F6559" w:rsidP="009F6559"/>
    <w:p w14:paraId="2947C1C5" w14:textId="77777777" w:rsidR="009F6559" w:rsidRDefault="009F6559" w:rsidP="009F6559"/>
    <w:p w14:paraId="40E176DC" w14:textId="77777777" w:rsidR="009F6559" w:rsidRDefault="009F6559" w:rsidP="009F6559"/>
    <w:p w14:paraId="2499BD06" w14:textId="77777777" w:rsidR="009F6559" w:rsidRDefault="009F6559" w:rsidP="009F6559"/>
    <w:p w14:paraId="38F5669F" w14:textId="77777777" w:rsidR="009F6559" w:rsidRDefault="009F6559" w:rsidP="009F6559">
      <w:pPr>
        <w:pStyle w:val="21"/>
      </w:pPr>
      <w:r>
        <w:rPr>
          <w:rFonts w:hint="eastAsia"/>
        </w:rPr>
        <w:t>令和　　年　　月　　日</w:t>
      </w:r>
    </w:p>
    <w:p w14:paraId="396EBAA1" w14:textId="77777777" w:rsidR="009F6559" w:rsidRDefault="009F6559" w:rsidP="009F6559"/>
    <w:p w14:paraId="67FA764C" w14:textId="77777777" w:rsidR="009F6559" w:rsidRDefault="009F6559" w:rsidP="009F6559"/>
    <w:p w14:paraId="0E992A36" w14:textId="77777777" w:rsidR="009F6559" w:rsidRDefault="009F6559" w:rsidP="009F6559"/>
    <w:p w14:paraId="24F522F9" w14:textId="77777777" w:rsidR="009F6559" w:rsidRDefault="009F6559" w:rsidP="009F6559"/>
    <w:tbl>
      <w:tblPr>
        <w:tblStyle w:val="a3"/>
        <w:tblW w:w="0" w:type="auto"/>
        <w:jc w:val="center"/>
        <w:tblLook w:val="04A0" w:firstRow="1" w:lastRow="0" w:firstColumn="1" w:lastColumn="0" w:noHBand="0" w:noVBand="1"/>
      </w:tblPr>
      <w:tblGrid>
        <w:gridCol w:w="2693"/>
        <w:gridCol w:w="5529"/>
      </w:tblGrid>
      <w:tr w:rsidR="009F6559" w14:paraId="2F04B85A" w14:textId="77777777" w:rsidTr="00E77007">
        <w:trPr>
          <w:jc w:val="center"/>
        </w:trPr>
        <w:tc>
          <w:tcPr>
            <w:tcW w:w="2693" w:type="dxa"/>
            <w:tcBorders>
              <w:top w:val="nil"/>
              <w:left w:val="nil"/>
              <w:bottom w:val="nil"/>
              <w:right w:val="nil"/>
            </w:tcBorders>
          </w:tcPr>
          <w:p w14:paraId="6B4B7DA0" w14:textId="77777777" w:rsidR="009F6559" w:rsidRDefault="009F6559" w:rsidP="00E77007">
            <w:pPr>
              <w:pStyle w:val="21"/>
            </w:pPr>
            <w:r w:rsidRPr="00D14773">
              <w:rPr>
                <w:rFonts w:hint="eastAsia"/>
                <w:kern w:val="0"/>
              </w:rPr>
              <w:t>グループ名</w:t>
            </w:r>
          </w:p>
        </w:tc>
        <w:tc>
          <w:tcPr>
            <w:tcW w:w="5529" w:type="dxa"/>
            <w:tcBorders>
              <w:top w:val="nil"/>
              <w:left w:val="nil"/>
              <w:right w:val="nil"/>
            </w:tcBorders>
          </w:tcPr>
          <w:p w14:paraId="4A1F54CA" w14:textId="77777777" w:rsidR="009F6559" w:rsidRDefault="009F6559" w:rsidP="00E77007">
            <w:pPr>
              <w:pStyle w:val="21"/>
              <w:jc w:val="left"/>
            </w:pPr>
            <w:r>
              <w:rPr>
                <w:rFonts w:hint="eastAsia"/>
              </w:rPr>
              <w:t xml:space="preserve">　正本のみ記載すること。</w:t>
            </w:r>
          </w:p>
        </w:tc>
      </w:tr>
    </w:tbl>
    <w:p w14:paraId="63212EE8" w14:textId="77777777" w:rsidR="009F6559" w:rsidRDefault="009F6559" w:rsidP="009F6559"/>
    <w:p w14:paraId="0B116ECC" w14:textId="77777777" w:rsidR="009F6559" w:rsidRDefault="009F6559" w:rsidP="009F6559"/>
    <w:p w14:paraId="36D44CE5" w14:textId="76AB27A3" w:rsidR="009F6559" w:rsidRPr="00F32797" w:rsidRDefault="009F6559" w:rsidP="009F6559">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Pr="00F32797">
        <w:rPr>
          <w:rFonts w:ascii="ＭＳ 明朝" w:eastAsia="ＭＳ 明朝" w:hAnsi="ＭＳ 明朝" w:hint="eastAsia"/>
        </w:rPr>
        <w:t>市から送付された参加資格審査結果通知書に記入されている受付グループ名を付すこと。</w:t>
      </w:r>
    </w:p>
    <w:p w14:paraId="0996BD4B" w14:textId="77777777" w:rsidR="009F6559" w:rsidRDefault="009F6559" w:rsidP="009F6559">
      <w:pPr>
        <w:widowControl/>
        <w:jc w:val="left"/>
      </w:pPr>
      <w:r>
        <w:br w:type="page"/>
      </w:r>
    </w:p>
    <w:p w14:paraId="58AF8284" w14:textId="13E9936E" w:rsidR="001608E5" w:rsidRPr="009F6559" w:rsidRDefault="000C6590" w:rsidP="000C6590">
      <w:pPr>
        <w:pStyle w:val="6"/>
      </w:pPr>
      <w:r>
        <w:rPr>
          <w:rFonts w:hint="eastAsia"/>
        </w:rPr>
        <w:lastRenderedPageBreak/>
        <w:t>様式第</w:t>
      </w:r>
      <w:r w:rsidR="00872598">
        <w:t>18</w:t>
      </w:r>
      <w:r>
        <w:rPr>
          <w:rFonts w:hint="eastAsia"/>
        </w:rPr>
        <w:t>号-1</w:t>
      </w:r>
    </w:p>
    <w:p w14:paraId="03A85F8B" w14:textId="357504FC" w:rsidR="001608E5" w:rsidRDefault="000C6590" w:rsidP="000C6590">
      <w:pPr>
        <w:pStyle w:val="a6"/>
      </w:pPr>
      <w:r>
        <w:rPr>
          <w:rFonts w:hint="eastAsia"/>
        </w:rPr>
        <w:t>提案図書概要版</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C6590" w:rsidRPr="006C4169" w14:paraId="0C824ADF" w14:textId="77777777" w:rsidTr="00E77007">
        <w:trPr>
          <w:trHeight w:val="13483"/>
        </w:trPr>
        <w:tc>
          <w:tcPr>
            <w:tcW w:w="9529" w:type="dxa"/>
          </w:tcPr>
          <w:p w14:paraId="3084D0ED" w14:textId="77777777" w:rsidR="000C6590" w:rsidRPr="006C4169" w:rsidRDefault="000C6590" w:rsidP="000C6590">
            <w:pPr>
              <w:ind w:right="261"/>
              <w:rPr>
                <w:kern w:val="0"/>
              </w:rPr>
            </w:pPr>
          </w:p>
          <w:p w14:paraId="724FE039" w14:textId="77777777" w:rsidR="000C6590" w:rsidRPr="006C4169" w:rsidRDefault="000C6590" w:rsidP="000C659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7D59D986" w14:textId="77777777" w:rsidR="000C6590" w:rsidRPr="006C4169" w:rsidRDefault="000C6590" w:rsidP="000C6590">
            <w:pPr>
              <w:ind w:right="261"/>
              <w:rPr>
                <w:kern w:val="0"/>
              </w:rPr>
            </w:pPr>
          </w:p>
          <w:p w14:paraId="7AFADC64" w14:textId="0CFFF8E1" w:rsidR="000C6590" w:rsidRPr="006C4169" w:rsidRDefault="000C6590" w:rsidP="000C6590">
            <w:pPr>
              <w:ind w:leftChars="100" w:left="210" w:right="261" w:firstLineChars="100" w:firstLine="210"/>
            </w:pPr>
            <w:r>
              <w:rPr>
                <w:rFonts w:hint="eastAsia"/>
              </w:rPr>
              <w:t>提案図書概要版として</w:t>
            </w:r>
            <w:r w:rsidR="004048E7">
              <w:rPr>
                <w:rFonts w:hint="eastAsia"/>
              </w:rPr>
              <w:t>、</w:t>
            </w:r>
            <w:r w:rsidRPr="00F949AC">
              <w:rPr>
                <w:rFonts w:hint="eastAsia"/>
              </w:rPr>
              <w:t>落札者決定基準に示す「</w:t>
            </w:r>
            <w:r>
              <w:rPr>
                <w:rFonts w:hint="eastAsia"/>
              </w:rPr>
              <w:t>定量化審査項目と配点について</w:t>
            </w:r>
            <w:r w:rsidRPr="00F949AC">
              <w:rPr>
                <w:rFonts w:hint="eastAsia"/>
              </w:rPr>
              <w:t>」</w:t>
            </w:r>
            <w:r>
              <w:rPr>
                <w:rFonts w:hint="eastAsia"/>
              </w:rPr>
              <w:t>に示す各小項目について</w:t>
            </w:r>
            <w:r w:rsidR="004048E7">
              <w:rPr>
                <w:rFonts w:hint="eastAsia"/>
              </w:rPr>
              <w:t>、</w:t>
            </w:r>
            <w:r>
              <w:rPr>
                <w:rFonts w:hint="eastAsia"/>
              </w:rPr>
              <w:t>400文字以内で提案内容を簡潔に示すこと。</w:t>
            </w:r>
            <w:r w:rsidRPr="00FD4938">
              <w:rPr>
                <w:rFonts w:hint="eastAsia"/>
                <w:kern w:val="0"/>
                <w:u w:val="single"/>
              </w:rPr>
              <w:t>（</w:t>
            </w:r>
            <w:r>
              <w:rPr>
                <w:rFonts w:hint="eastAsia"/>
                <w:kern w:val="0"/>
                <w:u w:val="single"/>
              </w:rPr>
              <w:t>各小項目につき</w:t>
            </w:r>
            <w:r w:rsidR="004048E7">
              <w:rPr>
                <w:rFonts w:hint="eastAsia"/>
                <w:kern w:val="0"/>
                <w:u w:val="single"/>
              </w:rPr>
              <w:t>、</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04E5EC22" w14:textId="77777777" w:rsidR="000C6590" w:rsidRDefault="000C6590" w:rsidP="000C6590">
            <w:pPr>
              <w:ind w:leftChars="100" w:left="630" w:right="261" w:hangingChars="200" w:hanging="420"/>
              <w:rPr>
                <w:bCs/>
              </w:rPr>
            </w:pPr>
          </w:p>
          <w:p w14:paraId="03A074F3" w14:textId="77777777" w:rsidR="000C6590" w:rsidRDefault="000C6590" w:rsidP="000C6590">
            <w:pPr>
              <w:ind w:leftChars="100" w:left="630" w:right="261" w:hangingChars="200" w:hanging="420"/>
              <w:rPr>
                <w:bCs/>
              </w:rPr>
            </w:pPr>
            <w:r>
              <w:rPr>
                <w:rFonts w:hint="eastAsia"/>
                <w:bCs/>
              </w:rPr>
              <w:t>（記載方法（例））</w:t>
            </w:r>
          </w:p>
          <w:p w14:paraId="3DB34247" w14:textId="44BF564D" w:rsidR="000C6590" w:rsidRPr="0004617E" w:rsidRDefault="000C6590" w:rsidP="0004617E">
            <w:pPr>
              <w:ind w:leftChars="100" w:left="630" w:right="261" w:hangingChars="200" w:hanging="420"/>
              <w:rPr>
                <w:bCs/>
              </w:rPr>
            </w:pPr>
            <w:r w:rsidRPr="0004617E">
              <w:rPr>
                <w:rFonts w:hint="eastAsia"/>
                <w:bCs/>
              </w:rPr>
              <w:t>１</w:t>
            </w:r>
            <w:r w:rsidR="0004617E" w:rsidRPr="0004617E">
              <w:rPr>
                <w:rFonts w:hint="eastAsia"/>
                <w:bCs/>
              </w:rPr>
              <w:t xml:space="preserve"> </w:t>
            </w:r>
            <w:r w:rsidRPr="0004617E">
              <w:rPr>
                <w:rFonts w:hint="eastAsia"/>
                <w:bCs/>
              </w:rPr>
              <w:t>設計・建設及び運営</w:t>
            </w:r>
            <w:r w:rsidR="0004617E">
              <w:rPr>
                <w:rFonts w:hint="eastAsia"/>
                <w:bCs/>
              </w:rPr>
              <w:t>・維持管理</w:t>
            </w:r>
            <w:r w:rsidRPr="0004617E">
              <w:rPr>
                <w:rFonts w:hint="eastAsia"/>
                <w:bCs/>
              </w:rPr>
              <w:t>業務に関する事項</w:t>
            </w:r>
          </w:p>
          <w:p w14:paraId="210279E2" w14:textId="663163F1" w:rsidR="000C6590" w:rsidRPr="0004617E" w:rsidRDefault="0004617E" w:rsidP="000C6590">
            <w:pPr>
              <w:ind w:leftChars="200" w:left="630" w:right="261" w:hangingChars="100" w:hanging="210"/>
              <w:rPr>
                <w:bCs/>
              </w:rPr>
            </w:pPr>
            <w:r w:rsidRPr="0004617E">
              <w:rPr>
                <w:rFonts w:hint="eastAsia"/>
                <w:bCs/>
              </w:rPr>
              <w:t>（1）配置動線計画</w:t>
            </w:r>
          </w:p>
          <w:p w14:paraId="6B357DC9" w14:textId="21E2BC56" w:rsidR="000C6590" w:rsidRPr="0004617E" w:rsidRDefault="0004617E" w:rsidP="0004617E">
            <w:pPr>
              <w:ind w:leftChars="300" w:left="630" w:right="261"/>
              <w:rPr>
                <w:bCs/>
              </w:rPr>
            </w:pPr>
            <w:r w:rsidRPr="0004617E">
              <w:rPr>
                <w:rFonts w:hint="eastAsia"/>
                <w:bCs/>
              </w:rPr>
              <w:t>① 屋外配置動線</w:t>
            </w:r>
          </w:p>
          <w:p w14:paraId="7E2787EB" w14:textId="77777777" w:rsidR="000C6590" w:rsidRPr="005571CF" w:rsidRDefault="000C6590" w:rsidP="000C6590">
            <w:pPr>
              <w:ind w:leftChars="300" w:left="630" w:right="261" w:firstLineChars="100" w:firstLine="210"/>
              <w:rPr>
                <w:bCs/>
              </w:rPr>
            </w:pPr>
            <w:r w:rsidRPr="0004617E">
              <w:rPr>
                <w:rFonts w:hint="eastAsia"/>
                <w:bCs/>
              </w:rPr>
              <w:t xml:space="preserve">　●●●。（●文字）</w:t>
            </w:r>
          </w:p>
          <w:p w14:paraId="4D9644F8" w14:textId="77777777" w:rsidR="000C6590" w:rsidRPr="005571CF" w:rsidRDefault="000C6590" w:rsidP="000C6590">
            <w:pPr>
              <w:ind w:leftChars="100" w:left="630" w:right="261" w:hangingChars="200" w:hanging="420"/>
              <w:rPr>
                <w:bCs/>
              </w:rPr>
            </w:pPr>
          </w:p>
          <w:p w14:paraId="18E0CF03" w14:textId="77777777" w:rsidR="000C6590" w:rsidRDefault="000C6590" w:rsidP="000C6590">
            <w:pPr>
              <w:ind w:leftChars="100" w:left="630" w:right="261" w:hangingChars="200" w:hanging="420"/>
              <w:rPr>
                <w:bCs/>
              </w:rPr>
            </w:pPr>
            <w:r w:rsidRPr="006C4169">
              <w:rPr>
                <w:rFonts w:hint="eastAsia"/>
                <w:bCs/>
              </w:rPr>
              <w:t>注：</w:t>
            </w:r>
            <w:r>
              <w:rPr>
                <w:rFonts w:hint="eastAsia"/>
                <w:bCs/>
              </w:rPr>
              <w:t>各項目400文字を超えてはならない。</w:t>
            </w:r>
          </w:p>
          <w:p w14:paraId="037275AB" w14:textId="77777777" w:rsidR="000C6590" w:rsidRDefault="000C6590" w:rsidP="000C6590">
            <w:pPr>
              <w:ind w:leftChars="100" w:left="630" w:right="261" w:hangingChars="200" w:hanging="420"/>
              <w:rPr>
                <w:bCs/>
              </w:rPr>
            </w:pPr>
            <w:r>
              <w:rPr>
                <w:rFonts w:hint="eastAsia"/>
                <w:bCs/>
              </w:rPr>
              <w:t>注：図表を用いてはならない。</w:t>
            </w:r>
          </w:p>
          <w:p w14:paraId="5D4072D5" w14:textId="32E83BB0" w:rsidR="00F47A76" w:rsidRDefault="000C6590" w:rsidP="000C6590">
            <w:pPr>
              <w:ind w:leftChars="100" w:left="630" w:right="261" w:hangingChars="200" w:hanging="420"/>
              <w:rPr>
                <w:bCs/>
              </w:rPr>
            </w:pPr>
            <w:r>
              <w:rPr>
                <w:rFonts w:hint="eastAsia"/>
                <w:bCs/>
              </w:rPr>
              <w:t>注：強調したい部分は太字</w:t>
            </w:r>
            <w:r w:rsidR="004048E7">
              <w:rPr>
                <w:rFonts w:hint="eastAsia"/>
                <w:bCs/>
              </w:rPr>
              <w:t>、</w:t>
            </w:r>
            <w:r>
              <w:rPr>
                <w:rFonts w:hint="eastAsia"/>
                <w:bCs/>
              </w:rPr>
              <w:t>下線とし</w:t>
            </w:r>
            <w:r w:rsidR="004048E7">
              <w:rPr>
                <w:rFonts w:hint="eastAsia"/>
                <w:bCs/>
              </w:rPr>
              <w:t>、</w:t>
            </w:r>
            <w:r>
              <w:rPr>
                <w:rFonts w:hint="eastAsia"/>
                <w:bCs/>
              </w:rPr>
              <w:t>それ以外の着色等は認めない。</w:t>
            </w:r>
          </w:p>
          <w:p w14:paraId="42D73F98" w14:textId="77777777" w:rsidR="00F47A76" w:rsidRPr="00F47A76" w:rsidRDefault="00F47A76" w:rsidP="00F47A76"/>
          <w:p w14:paraId="234DC8F2" w14:textId="77777777" w:rsidR="00F47A76" w:rsidRPr="00F47A76" w:rsidRDefault="00F47A76" w:rsidP="00F47A76"/>
          <w:p w14:paraId="105BE988" w14:textId="063FF3C6" w:rsidR="000C6590" w:rsidRPr="00F47A76" w:rsidRDefault="000C6590" w:rsidP="00F47A76">
            <w:pPr>
              <w:tabs>
                <w:tab w:val="left" w:pos="6300"/>
              </w:tabs>
            </w:pPr>
          </w:p>
        </w:tc>
      </w:tr>
    </w:tbl>
    <w:p w14:paraId="694BD6E1" w14:textId="77777777" w:rsidR="006E038A" w:rsidRDefault="006E038A" w:rsidP="006E038A">
      <w:pPr>
        <w:sectPr w:rsidR="006E038A" w:rsidSect="00B8698E">
          <w:footerReference w:type="default" r:id="rId11"/>
          <w:pgSz w:w="11906" w:h="16838"/>
          <w:pgMar w:top="1134" w:right="1134" w:bottom="1134" w:left="1134" w:header="851" w:footer="680" w:gutter="0"/>
          <w:cols w:space="425"/>
          <w:docGrid w:type="linesAndChars" w:linePitch="323"/>
        </w:sectPr>
      </w:pPr>
    </w:p>
    <w:p w14:paraId="35F945C8" w14:textId="0D7CF741" w:rsidR="001608E5" w:rsidRPr="001608E5" w:rsidRDefault="000C6590" w:rsidP="000C6590">
      <w:pPr>
        <w:pStyle w:val="6"/>
      </w:pPr>
      <w:r>
        <w:rPr>
          <w:rFonts w:hint="eastAsia"/>
        </w:rPr>
        <w:lastRenderedPageBreak/>
        <w:t>様式第</w:t>
      </w:r>
      <w:r w:rsidR="00872598">
        <w:t>19</w:t>
      </w:r>
      <w:r>
        <w:rPr>
          <w:rFonts w:hint="eastAsia"/>
        </w:rPr>
        <w:t>号</w:t>
      </w:r>
    </w:p>
    <w:p w14:paraId="504D31B3" w14:textId="6C3FCB35" w:rsidR="000C6590" w:rsidRDefault="000C6590" w:rsidP="000C6590">
      <w:pPr>
        <w:pStyle w:val="a6"/>
      </w:pPr>
      <w:r>
        <w:rPr>
          <w:rFonts w:hint="eastAsia"/>
        </w:rPr>
        <w:t>委任状（開札）</w:t>
      </w:r>
    </w:p>
    <w:p w14:paraId="3C787DFD" w14:textId="77777777" w:rsidR="000C6590" w:rsidRDefault="000C6590" w:rsidP="000C6590">
      <w:pPr>
        <w:pStyle w:val="a7"/>
      </w:pPr>
      <w:r>
        <w:rPr>
          <w:rFonts w:hint="eastAsia"/>
        </w:rPr>
        <w:t xml:space="preserve">令和　　年　　</w:t>
      </w:r>
      <w:r>
        <w:t>月</w:t>
      </w:r>
      <w:r>
        <w:rPr>
          <w:rFonts w:hint="eastAsia"/>
        </w:rPr>
        <w:t xml:space="preserve">　</w:t>
      </w:r>
      <w:r>
        <w:t xml:space="preserve">　日</w:t>
      </w:r>
    </w:p>
    <w:p w14:paraId="75862434" w14:textId="77777777" w:rsidR="000C6590" w:rsidRDefault="000C6590" w:rsidP="000C6590">
      <w:pPr>
        <w:widowControl/>
        <w:jc w:val="left"/>
      </w:pPr>
    </w:p>
    <w:p w14:paraId="3627E22A" w14:textId="2EE6EA86" w:rsidR="000C6590" w:rsidRPr="00572E0A" w:rsidRDefault="007C47AE" w:rsidP="000C6590">
      <w:r>
        <w:rPr>
          <w:rFonts w:hint="eastAsia"/>
        </w:rPr>
        <w:t>茅ヶ崎市長　佐藤　光</w:t>
      </w:r>
      <w:r w:rsidR="000C6590" w:rsidRPr="00572E0A">
        <w:rPr>
          <w:rFonts w:hint="eastAsia"/>
        </w:rPr>
        <w:t xml:space="preserve">　様</w:t>
      </w:r>
    </w:p>
    <w:p w14:paraId="331C4817" w14:textId="77777777" w:rsidR="000C6590" w:rsidRPr="004D3F8A" w:rsidRDefault="000C6590" w:rsidP="000C6590"/>
    <w:tbl>
      <w:tblPr>
        <w:tblStyle w:val="a3"/>
        <w:tblW w:w="0" w:type="auto"/>
        <w:tblInd w:w="2689" w:type="dxa"/>
        <w:tblLook w:val="04A0" w:firstRow="1" w:lastRow="0" w:firstColumn="1" w:lastColumn="0" w:noHBand="0" w:noVBand="1"/>
      </w:tblPr>
      <w:tblGrid>
        <w:gridCol w:w="2835"/>
        <w:gridCol w:w="3680"/>
        <w:gridCol w:w="426"/>
      </w:tblGrid>
      <w:tr w:rsidR="000C6590" w14:paraId="2066976C" w14:textId="77777777" w:rsidTr="00E77007">
        <w:tc>
          <w:tcPr>
            <w:tcW w:w="2835" w:type="dxa"/>
            <w:tcBorders>
              <w:top w:val="nil"/>
              <w:left w:val="nil"/>
              <w:bottom w:val="nil"/>
              <w:right w:val="nil"/>
            </w:tcBorders>
          </w:tcPr>
          <w:p w14:paraId="5F06643C" w14:textId="77777777" w:rsidR="000C6590" w:rsidRDefault="000C6590" w:rsidP="00E77007">
            <w:pPr>
              <w:jc w:val="right"/>
            </w:pPr>
            <w:r w:rsidRPr="00330DBB">
              <w:rPr>
                <w:rFonts w:hint="eastAsia"/>
                <w:spacing w:val="26"/>
                <w:kern w:val="0"/>
                <w:fitText w:val="1260" w:id="-2093659136"/>
              </w:rPr>
              <w:t>グループ</w:t>
            </w:r>
            <w:r w:rsidRPr="00330DBB">
              <w:rPr>
                <w:rFonts w:hint="eastAsia"/>
                <w:spacing w:val="1"/>
                <w:kern w:val="0"/>
                <w:fitText w:val="1260" w:id="-2093659136"/>
              </w:rPr>
              <w:t>名</w:t>
            </w:r>
          </w:p>
        </w:tc>
        <w:tc>
          <w:tcPr>
            <w:tcW w:w="4104" w:type="dxa"/>
            <w:gridSpan w:val="2"/>
            <w:tcBorders>
              <w:top w:val="nil"/>
              <w:left w:val="nil"/>
              <w:right w:val="nil"/>
            </w:tcBorders>
          </w:tcPr>
          <w:p w14:paraId="13402F63" w14:textId="77777777" w:rsidR="000C6590" w:rsidRDefault="000C6590" w:rsidP="00E77007"/>
        </w:tc>
      </w:tr>
      <w:tr w:rsidR="000C6590" w14:paraId="0290943A" w14:textId="77777777" w:rsidTr="00E77007">
        <w:tc>
          <w:tcPr>
            <w:tcW w:w="2835" w:type="dxa"/>
            <w:tcBorders>
              <w:top w:val="nil"/>
              <w:left w:val="nil"/>
              <w:bottom w:val="nil"/>
              <w:right w:val="nil"/>
            </w:tcBorders>
          </w:tcPr>
          <w:p w14:paraId="1ACBD564" w14:textId="77777777" w:rsidR="000C6590" w:rsidRDefault="000C6590" w:rsidP="00E77007">
            <w:pPr>
              <w:jc w:val="right"/>
            </w:pPr>
            <w:r>
              <w:rPr>
                <w:rFonts w:hint="eastAsia"/>
              </w:rPr>
              <w:t>代表企業　商号又は名称</w:t>
            </w:r>
          </w:p>
        </w:tc>
        <w:tc>
          <w:tcPr>
            <w:tcW w:w="4104" w:type="dxa"/>
            <w:gridSpan w:val="2"/>
            <w:tcBorders>
              <w:left w:val="nil"/>
              <w:right w:val="nil"/>
            </w:tcBorders>
          </w:tcPr>
          <w:p w14:paraId="18C617ED" w14:textId="77777777" w:rsidR="000C6590" w:rsidRDefault="000C6590" w:rsidP="00E77007"/>
        </w:tc>
      </w:tr>
      <w:tr w:rsidR="000C6590" w14:paraId="513AEBEF" w14:textId="77777777" w:rsidTr="00E77007">
        <w:tc>
          <w:tcPr>
            <w:tcW w:w="2835" w:type="dxa"/>
            <w:tcBorders>
              <w:top w:val="nil"/>
              <w:left w:val="nil"/>
              <w:bottom w:val="nil"/>
              <w:right w:val="nil"/>
            </w:tcBorders>
          </w:tcPr>
          <w:p w14:paraId="7F93203A" w14:textId="77777777" w:rsidR="000C6590" w:rsidRDefault="000C6590" w:rsidP="00E77007">
            <w:pPr>
              <w:jc w:val="right"/>
            </w:pPr>
            <w:r w:rsidRPr="00330DBB">
              <w:rPr>
                <w:rFonts w:hint="eastAsia"/>
                <w:spacing w:val="157"/>
                <w:kern w:val="0"/>
                <w:fitText w:val="1260" w:id="-2093659135"/>
              </w:rPr>
              <w:t>所在</w:t>
            </w:r>
            <w:r w:rsidRPr="00330DBB">
              <w:rPr>
                <w:rFonts w:hint="eastAsia"/>
                <w:spacing w:val="1"/>
                <w:kern w:val="0"/>
                <w:fitText w:val="1260" w:id="-2093659135"/>
              </w:rPr>
              <w:t>地</w:t>
            </w:r>
          </w:p>
        </w:tc>
        <w:tc>
          <w:tcPr>
            <w:tcW w:w="4104" w:type="dxa"/>
            <w:gridSpan w:val="2"/>
            <w:tcBorders>
              <w:left w:val="nil"/>
              <w:right w:val="nil"/>
            </w:tcBorders>
          </w:tcPr>
          <w:p w14:paraId="4A4842E3" w14:textId="77777777" w:rsidR="000C6590" w:rsidRDefault="000C6590" w:rsidP="00E77007"/>
        </w:tc>
      </w:tr>
      <w:tr w:rsidR="000C6590" w14:paraId="67C2B30D" w14:textId="77777777" w:rsidTr="00E77007">
        <w:tc>
          <w:tcPr>
            <w:tcW w:w="2835" w:type="dxa"/>
            <w:tcBorders>
              <w:top w:val="nil"/>
              <w:left w:val="nil"/>
              <w:bottom w:val="nil"/>
              <w:right w:val="nil"/>
            </w:tcBorders>
          </w:tcPr>
          <w:p w14:paraId="5C7A181F" w14:textId="77777777" w:rsidR="000C6590" w:rsidRDefault="000C6590" w:rsidP="00E77007">
            <w:pPr>
              <w:jc w:val="right"/>
            </w:pPr>
            <w:r w:rsidRPr="00330DBB">
              <w:rPr>
                <w:rFonts w:hint="eastAsia"/>
                <w:spacing w:val="70"/>
                <w:kern w:val="0"/>
                <w:fitText w:val="1260" w:id="-2093659134"/>
              </w:rPr>
              <w:t>代表者</w:t>
            </w:r>
            <w:r w:rsidRPr="00330DBB">
              <w:rPr>
                <w:rFonts w:hint="eastAsia"/>
                <w:kern w:val="0"/>
                <w:fitText w:val="1260" w:id="-2093659134"/>
              </w:rPr>
              <w:t>名</w:t>
            </w:r>
          </w:p>
        </w:tc>
        <w:tc>
          <w:tcPr>
            <w:tcW w:w="3680" w:type="dxa"/>
            <w:tcBorders>
              <w:left w:val="nil"/>
              <w:right w:val="nil"/>
            </w:tcBorders>
          </w:tcPr>
          <w:p w14:paraId="52FC5778" w14:textId="77777777" w:rsidR="000C6590" w:rsidRDefault="000C6590" w:rsidP="00E77007"/>
        </w:tc>
        <w:tc>
          <w:tcPr>
            <w:tcW w:w="424" w:type="dxa"/>
            <w:tcBorders>
              <w:left w:val="nil"/>
              <w:right w:val="nil"/>
            </w:tcBorders>
          </w:tcPr>
          <w:p w14:paraId="35B47A40" w14:textId="77777777" w:rsidR="000C6590" w:rsidRDefault="000C6590" w:rsidP="00E77007">
            <w:pPr>
              <w:jc w:val="right"/>
            </w:pPr>
            <w:r>
              <w:rPr>
                <w:rFonts w:hint="eastAsia"/>
              </w:rPr>
              <w:t>㊞</w:t>
            </w:r>
          </w:p>
        </w:tc>
      </w:tr>
    </w:tbl>
    <w:p w14:paraId="335BF6B4" w14:textId="77777777" w:rsidR="000C6590" w:rsidRDefault="000C6590" w:rsidP="000C6590">
      <w:pPr>
        <w:widowControl/>
        <w:jc w:val="left"/>
      </w:pPr>
    </w:p>
    <w:p w14:paraId="0CD52033" w14:textId="006C5CB9" w:rsidR="00871B4E" w:rsidRDefault="00871B4E" w:rsidP="00D81D84"/>
    <w:p w14:paraId="24BEE376" w14:textId="6949633D" w:rsidR="000C6590" w:rsidRDefault="000C6590" w:rsidP="000C6590">
      <w:pPr>
        <w:pStyle w:val="110"/>
      </w:pPr>
      <w:r>
        <w:rPr>
          <w:rFonts w:hint="eastAsia"/>
        </w:rPr>
        <w:t xml:space="preserve">今般都合により　</w:t>
      </w:r>
      <w:r w:rsidRPr="000466F6">
        <w:rPr>
          <w:rFonts w:hint="eastAsia"/>
          <w:u w:val="single"/>
        </w:rPr>
        <w:t xml:space="preserve">　　　　　　　　　　　　　　　　　　　　　　㊞</w:t>
      </w:r>
      <w:r>
        <w:rPr>
          <w:rFonts w:hint="eastAsia"/>
        </w:rPr>
        <w:t xml:space="preserve">　を代理人と定め</w:t>
      </w:r>
      <w:r w:rsidR="004048E7">
        <w:rPr>
          <w:rFonts w:hint="eastAsia"/>
        </w:rPr>
        <w:t>、</w:t>
      </w:r>
      <w:r>
        <w:rPr>
          <w:rFonts w:hint="eastAsia"/>
        </w:rPr>
        <w:t>下記の開札立会いの代理人として一切の権限を委任します。</w:t>
      </w:r>
    </w:p>
    <w:p w14:paraId="4A28ED46" w14:textId="77777777" w:rsidR="000C6590" w:rsidRDefault="000C6590" w:rsidP="000C6590"/>
    <w:p w14:paraId="1F23743E" w14:textId="77777777" w:rsidR="000C6590" w:rsidRDefault="000C6590" w:rsidP="000C6590">
      <w:pPr>
        <w:jc w:val="center"/>
      </w:pPr>
      <w:r>
        <w:rPr>
          <w:rFonts w:hint="eastAsia"/>
        </w:rPr>
        <w:t>記</w:t>
      </w:r>
    </w:p>
    <w:p w14:paraId="57090641" w14:textId="77777777" w:rsidR="000C6590" w:rsidRDefault="000C6590" w:rsidP="000C6590"/>
    <w:p w14:paraId="7A9FE1CC" w14:textId="77777777" w:rsidR="000C6590" w:rsidRDefault="000C6590" w:rsidP="000C6590">
      <w:r>
        <w:rPr>
          <w:rFonts w:hint="eastAsia"/>
        </w:rPr>
        <w:t>１　入札方法</w:t>
      </w:r>
      <w:r>
        <w:tab/>
        <w:t>総合評価一般競争入札</w:t>
      </w:r>
    </w:p>
    <w:p w14:paraId="62A653BB" w14:textId="2CB906E6" w:rsidR="000C6590" w:rsidRDefault="000C6590" w:rsidP="000C6590">
      <w:r>
        <w:rPr>
          <w:rFonts w:hint="eastAsia"/>
        </w:rPr>
        <w:t>２　公告年月日</w:t>
      </w:r>
      <w:r>
        <w:tab/>
      </w:r>
      <w:r w:rsidRPr="00D75272">
        <w:rPr>
          <w:rFonts w:hint="eastAsia"/>
        </w:rPr>
        <w:t>令和</w:t>
      </w:r>
      <w:r w:rsidR="00872598">
        <w:rPr>
          <w:rFonts w:hint="eastAsia"/>
        </w:rPr>
        <w:t>５</w:t>
      </w:r>
      <w:r w:rsidRPr="00D75272">
        <w:t>年</w:t>
      </w:r>
      <w:r w:rsidR="00872598">
        <w:rPr>
          <w:rFonts w:hint="eastAsia"/>
        </w:rPr>
        <w:t>１</w:t>
      </w:r>
      <w:r w:rsidRPr="00D75272">
        <w:t>月</w:t>
      </w:r>
      <w:r w:rsidR="00872598">
        <w:rPr>
          <w:rFonts w:hint="eastAsia"/>
        </w:rPr>
        <w:t>10</w:t>
      </w:r>
      <w:r w:rsidRPr="00D75272">
        <w:t>日</w:t>
      </w:r>
    </w:p>
    <w:p w14:paraId="21E71A42" w14:textId="2D9358CD" w:rsidR="000C6590" w:rsidRDefault="000C6590" w:rsidP="000C6590">
      <w:r>
        <w:rPr>
          <w:rFonts w:hint="eastAsia"/>
        </w:rPr>
        <w:t>３　事業名称</w:t>
      </w:r>
      <w:r>
        <w:tab/>
      </w:r>
      <w:r w:rsidR="007C47AE">
        <w:rPr>
          <w:rFonts w:hint="eastAsia"/>
        </w:rPr>
        <w:t>茅ヶ崎市環境事業センター粗大ごみ処理施設整備・運営事業</w:t>
      </w:r>
    </w:p>
    <w:p w14:paraId="39E709FA" w14:textId="3E8AFA7D" w:rsidR="000C6590" w:rsidRDefault="000C6590" w:rsidP="000C6590">
      <w:r>
        <w:rPr>
          <w:rFonts w:hint="eastAsia"/>
        </w:rPr>
        <w:t>４　事業場所</w:t>
      </w:r>
      <w:r>
        <w:tab/>
      </w:r>
      <w:r w:rsidR="008E2CAB">
        <w:rPr>
          <w:rFonts w:hint="eastAsia"/>
        </w:rPr>
        <w:t>茅ヶ崎市萩園836番地（茅ヶ崎市環境事業センター内）</w:t>
      </w:r>
    </w:p>
    <w:p w14:paraId="582DCAD2" w14:textId="77777777" w:rsidR="00871B4E" w:rsidRPr="000C6590" w:rsidRDefault="00871B4E" w:rsidP="00D81D84"/>
    <w:p w14:paraId="6236E6D5" w14:textId="57A3FCD1" w:rsidR="00554F62" w:rsidRDefault="00554F62" w:rsidP="00D81D84"/>
    <w:p w14:paraId="4926B84A" w14:textId="77777777" w:rsidR="00554F62" w:rsidRPr="00F115A5" w:rsidRDefault="00554F62" w:rsidP="00D81D84"/>
    <w:sectPr w:rsidR="00554F62" w:rsidRPr="00F115A5" w:rsidSect="00B8698E">
      <w:footerReference w:type="default" r:id="rId12"/>
      <w:pgSz w:w="11906" w:h="16838"/>
      <w:pgMar w:top="1134" w:right="1134" w:bottom="1134" w:left="1134" w:header="851"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1B43" w14:textId="77777777" w:rsidR="003D74FE" w:rsidRDefault="003D74FE" w:rsidP="003D4579">
      <w:r>
        <w:separator/>
      </w:r>
    </w:p>
  </w:endnote>
  <w:endnote w:type="continuationSeparator" w:id="0">
    <w:p w14:paraId="2E334965" w14:textId="77777777" w:rsidR="003D74FE" w:rsidRDefault="003D74FE" w:rsidP="003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C9B2" w14:textId="77777777" w:rsidR="003D74FE" w:rsidRDefault="003D74FE" w:rsidP="003D4579">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1551"/>
      <w:docPartObj>
        <w:docPartGallery w:val="Page Numbers (Bottom of Page)"/>
        <w:docPartUnique/>
      </w:docPartObj>
    </w:sdtPr>
    <w:sdtEndPr/>
    <w:sdtContent>
      <w:p w14:paraId="22E869FD" w14:textId="643E46F0" w:rsidR="003D74FE" w:rsidRDefault="003D74FE" w:rsidP="003D4579">
        <w:pPr>
          <w:pStyle w:val="ae"/>
          <w:jc w:val="center"/>
        </w:pPr>
        <w:r>
          <w:fldChar w:fldCharType="begin"/>
        </w:r>
        <w:r>
          <w:instrText>PAGE   \* MERGEFORMAT</w:instrText>
        </w:r>
        <w:r>
          <w:fldChar w:fldCharType="separate"/>
        </w:r>
        <w:r w:rsidR="00685F26" w:rsidRPr="00685F26">
          <w:rPr>
            <w:noProof/>
            <w:lang w:val="ja-JP"/>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4858"/>
      <w:docPartObj>
        <w:docPartGallery w:val="Page Numbers (Bottom of Page)"/>
        <w:docPartUnique/>
      </w:docPartObj>
    </w:sdtPr>
    <w:sdtEndPr/>
    <w:sdtContent>
      <w:p w14:paraId="766362DC" w14:textId="6F9DC34F" w:rsidR="003D74FE" w:rsidRDefault="003D74FE" w:rsidP="003D4579">
        <w:pPr>
          <w:pStyle w:val="ae"/>
          <w:jc w:val="center"/>
        </w:pPr>
        <w:r>
          <w:rPr>
            <w:noProof/>
          </w:rPr>
          <mc:AlternateContent>
            <mc:Choice Requires="wps">
              <w:drawing>
                <wp:anchor distT="0" distB="0" distL="114300" distR="114300" simplePos="0" relativeHeight="251661312" behindDoc="0" locked="0" layoutInCell="1" allowOverlap="1" wp14:anchorId="5DD498B7" wp14:editId="3FF39BFE">
                  <wp:simplePos x="0" y="0"/>
                  <wp:positionH relativeFrom="column">
                    <wp:posOffset>3461385</wp:posOffset>
                  </wp:positionH>
                  <wp:positionV relativeFrom="paragraph">
                    <wp:posOffset>-38735</wp:posOffset>
                  </wp:positionV>
                  <wp:extent cx="26384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9A7D1" w14:textId="77777777" w:rsidR="003D74FE" w:rsidRPr="00790B72" w:rsidRDefault="003D74FE"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98B7" id="正方形/長方形 6" o:spid="_x0000_s1026" style="position:absolute;left:0;text-align:left;margin-left:272.55pt;margin-top:-3.05pt;width:20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" filled="f" strokecolor="black [3213]" strokeweight="1pt">
                  <v:textbox>
                    <w:txbxContent>
                      <w:p w14:paraId="1DF9A7D1" w14:textId="77777777" w:rsidR="003D74FE" w:rsidRPr="00790B72" w:rsidRDefault="003D74FE"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00685F26" w:rsidRPr="00685F26">
          <w:rPr>
            <w:noProof/>
            <w:lang w:val="ja-JP"/>
          </w:rPr>
          <w:t>48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62837"/>
      <w:docPartObj>
        <w:docPartGallery w:val="Page Numbers (Bottom of Page)"/>
        <w:docPartUnique/>
      </w:docPartObj>
    </w:sdtPr>
    <w:sdtEndPr/>
    <w:sdtContent>
      <w:p w14:paraId="4F83D29A" w14:textId="73ADAFD4" w:rsidR="003D74FE" w:rsidRDefault="003D74FE" w:rsidP="003D4579">
        <w:pPr>
          <w:pStyle w:val="ae"/>
          <w:jc w:val="center"/>
        </w:pPr>
        <w:r>
          <w:fldChar w:fldCharType="begin"/>
        </w:r>
        <w:r>
          <w:instrText>PAGE   \* MERGEFORMAT</w:instrText>
        </w:r>
        <w:r>
          <w:fldChar w:fldCharType="separate"/>
        </w:r>
        <w:r w:rsidR="00685F26" w:rsidRPr="00685F26">
          <w:rPr>
            <w:noProof/>
            <w:lang w:val="ja-JP"/>
          </w:rPr>
          <w:t>68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0526" w14:textId="77777777" w:rsidR="003D74FE" w:rsidRDefault="003D74FE" w:rsidP="003D4579">
      <w:r>
        <w:separator/>
      </w:r>
    </w:p>
  </w:footnote>
  <w:footnote w:type="continuationSeparator" w:id="0">
    <w:p w14:paraId="5DC15B0C" w14:textId="77777777" w:rsidR="003D74FE" w:rsidRDefault="003D74FE" w:rsidP="003D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5C"/>
    <w:multiLevelType w:val="hybridMultilevel"/>
    <w:tmpl w:val="ED5EE4CC"/>
    <w:lvl w:ilvl="0" w:tplc="19B6B57E">
      <w:start w:val="2"/>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1" w15:restartNumberingAfterBreak="0">
    <w:nsid w:val="12730AA5"/>
    <w:multiLevelType w:val="hybridMultilevel"/>
    <w:tmpl w:val="B9A442B6"/>
    <w:lvl w:ilvl="0" w:tplc="3576512E">
      <w:start w:val="2"/>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 w15:restartNumberingAfterBreak="0">
    <w:nsid w:val="22B10EA5"/>
    <w:multiLevelType w:val="hybridMultilevel"/>
    <w:tmpl w:val="EB28E9E0"/>
    <w:lvl w:ilvl="0" w:tplc="0E7AA56E">
      <w:start w:val="2"/>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3" w15:restartNumberingAfterBreak="0">
    <w:nsid w:val="357E53B6"/>
    <w:multiLevelType w:val="hybridMultilevel"/>
    <w:tmpl w:val="24764AD4"/>
    <w:lvl w:ilvl="0" w:tplc="7680A590">
      <w:start w:val="2"/>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5" w15:restartNumberingAfterBreak="0">
    <w:nsid w:val="58C378DC"/>
    <w:multiLevelType w:val="hybridMultilevel"/>
    <w:tmpl w:val="AC966402"/>
    <w:lvl w:ilvl="0" w:tplc="31B2C962">
      <w:start w:val="1"/>
      <w:numFmt w:val="lowerLetter"/>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5C5201B8"/>
    <w:multiLevelType w:val="hybridMultilevel"/>
    <w:tmpl w:val="5838F17E"/>
    <w:lvl w:ilvl="0" w:tplc="CB3A2468">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5C7B24E0"/>
    <w:multiLevelType w:val="hybridMultilevel"/>
    <w:tmpl w:val="B5E0EF42"/>
    <w:lvl w:ilvl="0" w:tplc="AE6E2FB8">
      <w:start w:val="1"/>
      <w:numFmt w:val="decimal"/>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A6793D"/>
    <w:multiLevelType w:val="hybridMultilevel"/>
    <w:tmpl w:val="5FF2318C"/>
    <w:lvl w:ilvl="0" w:tplc="BD98E2FE">
      <w:start w:val="1"/>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9" w15:restartNumberingAfterBreak="0">
    <w:nsid w:val="6AEC2169"/>
    <w:multiLevelType w:val="hybridMultilevel"/>
    <w:tmpl w:val="E7F68C2C"/>
    <w:lvl w:ilvl="0" w:tplc="BC581DCE">
      <w:start w:val="2"/>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10" w15:restartNumberingAfterBreak="0">
    <w:nsid w:val="752B4D6C"/>
    <w:multiLevelType w:val="hybridMultilevel"/>
    <w:tmpl w:val="07DE4814"/>
    <w:lvl w:ilvl="0" w:tplc="A1826EF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4C6AB4"/>
    <w:multiLevelType w:val="hybridMultilevel"/>
    <w:tmpl w:val="59EC3CEA"/>
    <w:lvl w:ilvl="0" w:tplc="2D2A18B6">
      <w:start w:val="2"/>
      <w:numFmt w:val="decimalEnclosedCircle"/>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12" w15:restartNumberingAfterBreak="0">
    <w:nsid w:val="7F924DB7"/>
    <w:multiLevelType w:val="hybridMultilevel"/>
    <w:tmpl w:val="B07AC1F0"/>
    <w:lvl w:ilvl="0" w:tplc="51885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7283555">
    <w:abstractNumId w:val="12"/>
  </w:num>
  <w:num w:numId="2" w16cid:durableId="834490000">
    <w:abstractNumId w:val="10"/>
  </w:num>
  <w:num w:numId="3" w16cid:durableId="1188635584">
    <w:abstractNumId w:val="4"/>
  </w:num>
  <w:num w:numId="4" w16cid:durableId="1494106573">
    <w:abstractNumId w:val="5"/>
  </w:num>
  <w:num w:numId="5" w16cid:durableId="377902302">
    <w:abstractNumId w:val="7"/>
  </w:num>
  <w:num w:numId="6" w16cid:durableId="1661930188">
    <w:abstractNumId w:val="6"/>
  </w:num>
  <w:num w:numId="7" w16cid:durableId="1982733989">
    <w:abstractNumId w:val="3"/>
  </w:num>
  <w:num w:numId="8" w16cid:durableId="1169323651">
    <w:abstractNumId w:val="2"/>
  </w:num>
  <w:num w:numId="9" w16cid:durableId="2079131924">
    <w:abstractNumId w:val="1"/>
  </w:num>
  <w:num w:numId="10" w16cid:durableId="1485002118">
    <w:abstractNumId w:val="9"/>
  </w:num>
  <w:num w:numId="11" w16cid:durableId="1232279327">
    <w:abstractNumId w:val="11"/>
  </w:num>
  <w:num w:numId="12" w16cid:durableId="404760612">
    <w:abstractNumId w:val="0"/>
  </w:num>
  <w:num w:numId="13" w16cid:durableId="80212054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穴吹 凌">
    <w15:presenceInfo w15:providerId="AD" w15:userId="S::anabuki-ryo@ej-hds.co.jp::fbb156d6-4eac-4b4a-a251-fe4ebb9a5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840"/>
  <w:drawingGridHorizontalSpacing w:val="105"/>
  <w:drawingGridVerticalSpacing w:val="32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A5"/>
    <w:rsid w:val="00000002"/>
    <w:rsid w:val="00005705"/>
    <w:rsid w:val="000072D6"/>
    <w:rsid w:val="00010136"/>
    <w:rsid w:val="000101E2"/>
    <w:rsid w:val="00014D64"/>
    <w:rsid w:val="00015FA0"/>
    <w:rsid w:val="000163DE"/>
    <w:rsid w:val="00020D97"/>
    <w:rsid w:val="000224C2"/>
    <w:rsid w:val="00023076"/>
    <w:rsid w:val="0004617E"/>
    <w:rsid w:val="000466F6"/>
    <w:rsid w:val="00063A39"/>
    <w:rsid w:val="00073EDB"/>
    <w:rsid w:val="000755BA"/>
    <w:rsid w:val="00076627"/>
    <w:rsid w:val="00085F61"/>
    <w:rsid w:val="000873DE"/>
    <w:rsid w:val="000B1576"/>
    <w:rsid w:val="000B472F"/>
    <w:rsid w:val="000C150F"/>
    <w:rsid w:val="000C6590"/>
    <w:rsid w:val="000E3719"/>
    <w:rsid w:val="000E441C"/>
    <w:rsid w:val="000F3E31"/>
    <w:rsid w:val="00100FCA"/>
    <w:rsid w:val="0010333E"/>
    <w:rsid w:val="00114EE4"/>
    <w:rsid w:val="0011594C"/>
    <w:rsid w:val="00120CCA"/>
    <w:rsid w:val="00121833"/>
    <w:rsid w:val="001413AB"/>
    <w:rsid w:val="001435D1"/>
    <w:rsid w:val="001474D6"/>
    <w:rsid w:val="00151385"/>
    <w:rsid w:val="001608E5"/>
    <w:rsid w:val="001672E5"/>
    <w:rsid w:val="00174302"/>
    <w:rsid w:val="00182B68"/>
    <w:rsid w:val="00183684"/>
    <w:rsid w:val="0018436C"/>
    <w:rsid w:val="00184C75"/>
    <w:rsid w:val="001860B0"/>
    <w:rsid w:val="00187E9B"/>
    <w:rsid w:val="001915AF"/>
    <w:rsid w:val="001927E0"/>
    <w:rsid w:val="00197E69"/>
    <w:rsid w:val="001A10FC"/>
    <w:rsid w:val="001A5B5D"/>
    <w:rsid w:val="001B09EF"/>
    <w:rsid w:val="001B6068"/>
    <w:rsid w:val="001D296E"/>
    <w:rsid w:val="001D45E5"/>
    <w:rsid w:val="001D4DC8"/>
    <w:rsid w:val="001E29E1"/>
    <w:rsid w:val="001E6A92"/>
    <w:rsid w:val="001F225F"/>
    <w:rsid w:val="00204D49"/>
    <w:rsid w:val="002077A1"/>
    <w:rsid w:val="002156C7"/>
    <w:rsid w:val="002270EF"/>
    <w:rsid w:val="00230089"/>
    <w:rsid w:val="002302CE"/>
    <w:rsid w:val="00233E42"/>
    <w:rsid w:val="002403C6"/>
    <w:rsid w:val="00241C3D"/>
    <w:rsid w:val="0024503D"/>
    <w:rsid w:val="00252FF7"/>
    <w:rsid w:val="0025659A"/>
    <w:rsid w:val="002601B2"/>
    <w:rsid w:val="00291F15"/>
    <w:rsid w:val="00292A48"/>
    <w:rsid w:val="002A378C"/>
    <w:rsid w:val="002B1734"/>
    <w:rsid w:val="002B4D32"/>
    <w:rsid w:val="002B55E0"/>
    <w:rsid w:val="002C4098"/>
    <w:rsid w:val="002D16A0"/>
    <w:rsid w:val="00303F08"/>
    <w:rsid w:val="003079F7"/>
    <w:rsid w:val="00307BA5"/>
    <w:rsid w:val="00313E0E"/>
    <w:rsid w:val="00314F7E"/>
    <w:rsid w:val="0031512D"/>
    <w:rsid w:val="003253D0"/>
    <w:rsid w:val="00330DBB"/>
    <w:rsid w:val="003460C2"/>
    <w:rsid w:val="0036432A"/>
    <w:rsid w:val="00365A5E"/>
    <w:rsid w:val="00366F44"/>
    <w:rsid w:val="00370462"/>
    <w:rsid w:val="003744AA"/>
    <w:rsid w:val="00381A15"/>
    <w:rsid w:val="00381F02"/>
    <w:rsid w:val="00386B2E"/>
    <w:rsid w:val="00390757"/>
    <w:rsid w:val="00390B64"/>
    <w:rsid w:val="00391D27"/>
    <w:rsid w:val="00393300"/>
    <w:rsid w:val="00394CD3"/>
    <w:rsid w:val="00395689"/>
    <w:rsid w:val="003A4212"/>
    <w:rsid w:val="003B18A5"/>
    <w:rsid w:val="003B6C04"/>
    <w:rsid w:val="003B7C7B"/>
    <w:rsid w:val="003C1E9C"/>
    <w:rsid w:val="003C45F8"/>
    <w:rsid w:val="003C74F7"/>
    <w:rsid w:val="003C7F38"/>
    <w:rsid w:val="003D0206"/>
    <w:rsid w:val="003D241E"/>
    <w:rsid w:val="003D4579"/>
    <w:rsid w:val="003D74FE"/>
    <w:rsid w:val="003D7AD3"/>
    <w:rsid w:val="003F4EA8"/>
    <w:rsid w:val="00401B36"/>
    <w:rsid w:val="00403CE7"/>
    <w:rsid w:val="004048E7"/>
    <w:rsid w:val="00407219"/>
    <w:rsid w:val="00415452"/>
    <w:rsid w:val="00415A81"/>
    <w:rsid w:val="00415F34"/>
    <w:rsid w:val="00422088"/>
    <w:rsid w:val="00433044"/>
    <w:rsid w:val="00435632"/>
    <w:rsid w:val="00436634"/>
    <w:rsid w:val="00442D88"/>
    <w:rsid w:val="00460347"/>
    <w:rsid w:val="00461255"/>
    <w:rsid w:val="00464033"/>
    <w:rsid w:val="00482B11"/>
    <w:rsid w:val="004931C6"/>
    <w:rsid w:val="00494D9C"/>
    <w:rsid w:val="004A1BD9"/>
    <w:rsid w:val="004A2109"/>
    <w:rsid w:val="004B6E52"/>
    <w:rsid w:val="004D3F8A"/>
    <w:rsid w:val="004E4D45"/>
    <w:rsid w:val="004E551D"/>
    <w:rsid w:val="004E7399"/>
    <w:rsid w:val="004E786D"/>
    <w:rsid w:val="004F3A5D"/>
    <w:rsid w:val="00503FE2"/>
    <w:rsid w:val="005044F2"/>
    <w:rsid w:val="00506490"/>
    <w:rsid w:val="00514C5B"/>
    <w:rsid w:val="005239D3"/>
    <w:rsid w:val="00536791"/>
    <w:rsid w:val="0054343A"/>
    <w:rsid w:val="00545359"/>
    <w:rsid w:val="00551846"/>
    <w:rsid w:val="00553332"/>
    <w:rsid w:val="0055377C"/>
    <w:rsid w:val="00554F62"/>
    <w:rsid w:val="00555385"/>
    <w:rsid w:val="00572951"/>
    <w:rsid w:val="00572E0A"/>
    <w:rsid w:val="005861CD"/>
    <w:rsid w:val="0059073A"/>
    <w:rsid w:val="00594C0C"/>
    <w:rsid w:val="0059642C"/>
    <w:rsid w:val="0059692B"/>
    <w:rsid w:val="005A23EE"/>
    <w:rsid w:val="005A25A6"/>
    <w:rsid w:val="005A5EED"/>
    <w:rsid w:val="005B7AEA"/>
    <w:rsid w:val="005C0229"/>
    <w:rsid w:val="005C0528"/>
    <w:rsid w:val="005C3C4B"/>
    <w:rsid w:val="005D3B5E"/>
    <w:rsid w:val="005E6A05"/>
    <w:rsid w:val="005E75F0"/>
    <w:rsid w:val="005F40E4"/>
    <w:rsid w:val="005F6AC2"/>
    <w:rsid w:val="00600683"/>
    <w:rsid w:val="00600F92"/>
    <w:rsid w:val="00601788"/>
    <w:rsid w:val="00607281"/>
    <w:rsid w:val="00611A32"/>
    <w:rsid w:val="006120A7"/>
    <w:rsid w:val="00614CD5"/>
    <w:rsid w:val="00615324"/>
    <w:rsid w:val="00625ACB"/>
    <w:rsid w:val="0063309E"/>
    <w:rsid w:val="00642113"/>
    <w:rsid w:val="0065448C"/>
    <w:rsid w:val="006815CE"/>
    <w:rsid w:val="00685F26"/>
    <w:rsid w:val="006A391E"/>
    <w:rsid w:val="006A6736"/>
    <w:rsid w:val="006D1AAB"/>
    <w:rsid w:val="006D6BE5"/>
    <w:rsid w:val="006E038A"/>
    <w:rsid w:val="006F3E3D"/>
    <w:rsid w:val="0070010C"/>
    <w:rsid w:val="00714B31"/>
    <w:rsid w:val="00727C05"/>
    <w:rsid w:val="007542F2"/>
    <w:rsid w:val="00763B5C"/>
    <w:rsid w:val="007643BA"/>
    <w:rsid w:val="00773F67"/>
    <w:rsid w:val="00775112"/>
    <w:rsid w:val="00784F2B"/>
    <w:rsid w:val="007875DF"/>
    <w:rsid w:val="00787FB0"/>
    <w:rsid w:val="00790B72"/>
    <w:rsid w:val="00796DD5"/>
    <w:rsid w:val="00796EC4"/>
    <w:rsid w:val="00797E2A"/>
    <w:rsid w:val="007A6161"/>
    <w:rsid w:val="007B3D10"/>
    <w:rsid w:val="007C47AE"/>
    <w:rsid w:val="007C4850"/>
    <w:rsid w:val="007C4C11"/>
    <w:rsid w:val="007C5C8C"/>
    <w:rsid w:val="007D4DC7"/>
    <w:rsid w:val="007D6FC5"/>
    <w:rsid w:val="007E23C0"/>
    <w:rsid w:val="007E614E"/>
    <w:rsid w:val="007E7000"/>
    <w:rsid w:val="007F24D9"/>
    <w:rsid w:val="008045B6"/>
    <w:rsid w:val="00816735"/>
    <w:rsid w:val="00823134"/>
    <w:rsid w:val="008261C6"/>
    <w:rsid w:val="0082654D"/>
    <w:rsid w:val="00830B4F"/>
    <w:rsid w:val="0084200B"/>
    <w:rsid w:val="0084268A"/>
    <w:rsid w:val="00855432"/>
    <w:rsid w:val="00855585"/>
    <w:rsid w:val="00861BAB"/>
    <w:rsid w:val="00862BE9"/>
    <w:rsid w:val="00865743"/>
    <w:rsid w:val="00870E25"/>
    <w:rsid w:val="00871B2E"/>
    <w:rsid w:val="00871B4E"/>
    <w:rsid w:val="00872598"/>
    <w:rsid w:val="00880B5C"/>
    <w:rsid w:val="0088427D"/>
    <w:rsid w:val="00891420"/>
    <w:rsid w:val="00891CA2"/>
    <w:rsid w:val="008B2ED5"/>
    <w:rsid w:val="008C06B8"/>
    <w:rsid w:val="008C5C96"/>
    <w:rsid w:val="008C6F8B"/>
    <w:rsid w:val="008D291E"/>
    <w:rsid w:val="008E0B49"/>
    <w:rsid w:val="008E2CAB"/>
    <w:rsid w:val="008E701B"/>
    <w:rsid w:val="008E793A"/>
    <w:rsid w:val="009037BE"/>
    <w:rsid w:val="0090421F"/>
    <w:rsid w:val="00914171"/>
    <w:rsid w:val="00921E2A"/>
    <w:rsid w:val="00944A79"/>
    <w:rsid w:val="00954C5D"/>
    <w:rsid w:val="009621F2"/>
    <w:rsid w:val="009648A5"/>
    <w:rsid w:val="00964B30"/>
    <w:rsid w:val="00972D71"/>
    <w:rsid w:val="00973450"/>
    <w:rsid w:val="009850D6"/>
    <w:rsid w:val="00987629"/>
    <w:rsid w:val="00994C4C"/>
    <w:rsid w:val="0099567C"/>
    <w:rsid w:val="009A48E8"/>
    <w:rsid w:val="009B3E8E"/>
    <w:rsid w:val="009B78FD"/>
    <w:rsid w:val="009C5C76"/>
    <w:rsid w:val="009D22CD"/>
    <w:rsid w:val="009D2506"/>
    <w:rsid w:val="009D3EB1"/>
    <w:rsid w:val="009E3A57"/>
    <w:rsid w:val="009F0BC9"/>
    <w:rsid w:val="009F1DFB"/>
    <w:rsid w:val="009F6559"/>
    <w:rsid w:val="00A0395D"/>
    <w:rsid w:val="00A24C44"/>
    <w:rsid w:val="00A318F0"/>
    <w:rsid w:val="00A34C26"/>
    <w:rsid w:val="00A413C1"/>
    <w:rsid w:val="00A44E81"/>
    <w:rsid w:val="00A4575B"/>
    <w:rsid w:val="00A473E4"/>
    <w:rsid w:val="00A502E5"/>
    <w:rsid w:val="00A54710"/>
    <w:rsid w:val="00A56CF9"/>
    <w:rsid w:val="00A60C90"/>
    <w:rsid w:val="00A62829"/>
    <w:rsid w:val="00A718DC"/>
    <w:rsid w:val="00A7582B"/>
    <w:rsid w:val="00A8023C"/>
    <w:rsid w:val="00A90EDC"/>
    <w:rsid w:val="00A927B2"/>
    <w:rsid w:val="00AA5A5A"/>
    <w:rsid w:val="00AB2702"/>
    <w:rsid w:val="00AC269F"/>
    <w:rsid w:val="00AC5D70"/>
    <w:rsid w:val="00AD01FC"/>
    <w:rsid w:val="00AD203A"/>
    <w:rsid w:val="00AD75C9"/>
    <w:rsid w:val="00AE4AA4"/>
    <w:rsid w:val="00AF5EFB"/>
    <w:rsid w:val="00AF6117"/>
    <w:rsid w:val="00B07927"/>
    <w:rsid w:val="00B15259"/>
    <w:rsid w:val="00B169BF"/>
    <w:rsid w:val="00B353CD"/>
    <w:rsid w:val="00B36EDC"/>
    <w:rsid w:val="00B478D9"/>
    <w:rsid w:val="00B659E8"/>
    <w:rsid w:val="00B677F3"/>
    <w:rsid w:val="00B76783"/>
    <w:rsid w:val="00B8698E"/>
    <w:rsid w:val="00B95867"/>
    <w:rsid w:val="00B96CC4"/>
    <w:rsid w:val="00BA3EBC"/>
    <w:rsid w:val="00BB142D"/>
    <w:rsid w:val="00BB3DD7"/>
    <w:rsid w:val="00BC6ECE"/>
    <w:rsid w:val="00BD1F31"/>
    <w:rsid w:val="00BD22E2"/>
    <w:rsid w:val="00BE39B3"/>
    <w:rsid w:val="00BE46C2"/>
    <w:rsid w:val="00BE7486"/>
    <w:rsid w:val="00BF152C"/>
    <w:rsid w:val="00C218FA"/>
    <w:rsid w:val="00C32859"/>
    <w:rsid w:val="00C671D6"/>
    <w:rsid w:val="00C74DF7"/>
    <w:rsid w:val="00C762CF"/>
    <w:rsid w:val="00C83D14"/>
    <w:rsid w:val="00C873C2"/>
    <w:rsid w:val="00C915A9"/>
    <w:rsid w:val="00C92702"/>
    <w:rsid w:val="00CA18C7"/>
    <w:rsid w:val="00CA621D"/>
    <w:rsid w:val="00CB0D8B"/>
    <w:rsid w:val="00CB493E"/>
    <w:rsid w:val="00CC6469"/>
    <w:rsid w:val="00CE09E1"/>
    <w:rsid w:val="00CE74AA"/>
    <w:rsid w:val="00D01808"/>
    <w:rsid w:val="00D07E66"/>
    <w:rsid w:val="00D113BC"/>
    <w:rsid w:val="00D12A77"/>
    <w:rsid w:val="00D14773"/>
    <w:rsid w:val="00D158C4"/>
    <w:rsid w:val="00D23965"/>
    <w:rsid w:val="00D3432B"/>
    <w:rsid w:val="00D3614E"/>
    <w:rsid w:val="00D45DD7"/>
    <w:rsid w:val="00D50129"/>
    <w:rsid w:val="00D5020C"/>
    <w:rsid w:val="00D519CD"/>
    <w:rsid w:val="00D53FB3"/>
    <w:rsid w:val="00D547EC"/>
    <w:rsid w:val="00D54E71"/>
    <w:rsid w:val="00D5656F"/>
    <w:rsid w:val="00D741A3"/>
    <w:rsid w:val="00D75272"/>
    <w:rsid w:val="00D8061F"/>
    <w:rsid w:val="00D81420"/>
    <w:rsid w:val="00D81D84"/>
    <w:rsid w:val="00D8746D"/>
    <w:rsid w:val="00D906A8"/>
    <w:rsid w:val="00D91031"/>
    <w:rsid w:val="00DA3DF2"/>
    <w:rsid w:val="00DA4644"/>
    <w:rsid w:val="00DB3311"/>
    <w:rsid w:val="00DB45FD"/>
    <w:rsid w:val="00DB5A33"/>
    <w:rsid w:val="00DC6EC3"/>
    <w:rsid w:val="00DD45DE"/>
    <w:rsid w:val="00DE63A1"/>
    <w:rsid w:val="00DF01BF"/>
    <w:rsid w:val="00DF5B7B"/>
    <w:rsid w:val="00DF7AC6"/>
    <w:rsid w:val="00E01A09"/>
    <w:rsid w:val="00E026CB"/>
    <w:rsid w:val="00E40929"/>
    <w:rsid w:val="00E50171"/>
    <w:rsid w:val="00E53676"/>
    <w:rsid w:val="00E568BB"/>
    <w:rsid w:val="00E649A3"/>
    <w:rsid w:val="00E64BAE"/>
    <w:rsid w:val="00E67C2F"/>
    <w:rsid w:val="00E74A36"/>
    <w:rsid w:val="00E77007"/>
    <w:rsid w:val="00E8747F"/>
    <w:rsid w:val="00E87604"/>
    <w:rsid w:val="00E96F3A"/>
    <w:rsid w:val="00EA0AB4"/>
    <w:rsid w:val="00EA6D9F"/>
    <w:rsid w:val="00EB545B"/>
    <w:rsid w:val="00EB5D42"/>
    <w:rsid w:val="00EB5F82"/>
    <w:rsid w:val="00EB6965"/>
    <w:rsid w:val="00EC7CA8"/>
    <w:rsid w:val="00ED3037"/>
    <w:rsid w:val="00ED3941"/>
    <w:rsid w:val="00EE50FD"/>
    <w:rsid w:val="00EE6B9C"/>
    <w:rsid w:val="00EF5ED5"/>
    <w:rsid w:val="00F01558"/>
    <w:rsid w:val="00F115A5"/>
    <w:rsid w:val="00F20FD6"/>
    <w:rsid w:val="00F23AC1"/>
    <w:rsid w:val="00F32797"/>
    <w:rsid w:val="00F34A94"/>
    <w:rsid w:val="00F34B35"/>
    <w:rsid w:val="00F4438D"/>
    <w:rsid w:val="00F45A5C"/>
    <w:rsid w:val="00F47A76"/>
    <w:rsid w:val="00F53CE1"/>
    <w:rsid w:val="00F875AC"/>
    <w:rsid w:val="00F9335B"/>
    <w:rsid w:val="00F9533C"/>
    <w:rsid w:val="00F9689A"/>
    <w:rsid w:val="00FA55CE"/>
    <w:rsid w:val="00FB1F7E"/>
    <w:rsid w:val="00FB5F91"/>
    <w:rsid w:val="00FC420E"/>
    <w:rsid w:val="00FE09A3"/>
    <w:rsid w:val="00FE661E"/>
    <w:rsid w:val="00FE78E4"/>
    <w:rsid w:val="00FE7913"/>
    <w:rsid w:val="00FF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137BECC"/>
  <w15:chartTrackingRefBased/>
  <w15:docId w15:val="{050360A6-4FAC-424A-B10D-B452F559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89"/>
    <w:pPr>
      <w:widowControl w:val="0"/>
      <w:jc w:val="both"/>
    </w:pPr>
  </w:style>
  <w:style w:type="paragraph" w:styleId="1">
    <w:name w:val="heading 1"/>
    <w:aliases w:val="［メイン］"/>
    <w:basedOn w:val="a"/>
    <w:next w:val="a"/>
    <w:link w:val="10"/>
    <w:uiPriority w:val="9"/>
    <w:qFormat/>
    <w:rsid w:val="00415452"/>
    <w:pPr>
      <w:jc w:val="center"/>
      <w:outlineLvl w:val="0"/>
    </w:pPr>
    <w:rPr>
      <w:rFonts w:ascii="ＭＳ ゴシック" w:eastAsia="ＭＳ ゴシック" w:hAnsi="ＭＳ ゴシック"/>
      <w:sz w:val="28"/>
    </w:rPr>
  </w:style>
  <w:style w:type="paragraph" w:styleId="2">
    <w:name w:val="heading 2"/>
    <w:aliases w:val="［１　］"/>
    <w:basedOn w:val="a"/>
    <w:next w:val="a"/>
    <w:link w:val="20"/>
    <w:uiPriority w:val="9"/>
    <w:unhideWhenUsed/>
    <w:qFormat/>
    <w:rsid w:val="00415452"/>
    <w:pPr>
      <w:outlineLvl w:val="1"/>
    </w:pPr>
    <w:rPr>
      <w:rFonts w:ascii="ＭＳ ゴシック" w:eastAsia="ＭＳ ゴシック" w:hAnsi="ＭＳ ゴシック"/>
    </w:rPr>
  </w:style>
  <w:style w:type="paragraph" w:styleId="3">
    <w:name w:val="heading 3"/>
    <w:aliases w:val="［(1)　］"/>
    <w:basedOn w:val="a"/>
    <w:next w:val="a"/>
    <w:link w:val="30"/>
    <w:uiPriority w:val="9"/>
    <w:unhideWhenUsed/>
    <w:qFormat/>
    <w:rsid w:val="00415452"/>
    <w:pPr>
      <w:ind w:leftChars="200" w:left="420"/>
      <w:outlineLvl w:val="2"/>
    </w:pPr>
  </w:style>
  <w:style w:type="paragraph" w:styleId="4">
    <w:name w:val="heading 4"/>
    <w:aliases w:val="［①　］"/>
    <w:basedOn w:val="a"/>
    <w:next w:val="a"/>
    <w:link w:val="40"/>
    <w:uiPriority w:val="9"/>
    <w:unhideWhenUsed/>
    <w:qFormat/>
    <w:rsid w:val="00E77007"/>
    <w:pPr>
      <w:ind w:leftChars="349" w:left="2833" w:hangingChars="1000" w:hanging="2100"/>
      <w:outlineLvl w:val="3"/>
    </w:pPr>
  </w:style>
  <w:style w:type="paragraph" w:styleId="5">
    <w:name w:val="heading 5"/>
    <w:aliases w:val="［ア　］"/>
    <w:basedOn w:val="a"/>
    <w:next w:val="a"/>
    <w:link w:val="50"/>
    <w:uiPriority w:val="9"/>
    <w:unhideWhenUsed/>
    <w:qFormat/>
    <w:rsid w:val="001672E5"/>
    <w:pPr>
      <w:ind w:leftChars="449" w:left="3116" w:hangingChars="1035" w:hanging="2173"/>
      <w:outlineLvl w:val="4"/>
    </w:pPr>
  </w:style>
  <w:style w:type="paragraph" w:styleId="6">
    <w:name w:val="heading 6"/>
    <w:aliases w:val="［様式第1号］"/>
    <w:basedOn w:val="a"/>
    <w:next w:val="a"/>
    <w:link w:val="60"/>
    <w:uiPriority w:val="9"/>
    <w:unhideWhenUsed/>
    <w:qFormat/>
    <w:rsid w:val="00415452"/>
    <w:p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紙1"/>
    <w:basedOn w:val="a"/>
    <w:qFormat/>
    <w:rsid w:val="00F115A5"/>
    <w:pPr>
      <w:jc w:val="center"/>
    </w:pPr>
    <w:rPr>
      <w:rFonts w:ascii="ＭＳ ゴシック" w:eastAsia="ＭＳ ゴシック" w:hAnsi="ＭＳ ゴシック"/>
      <w:sz w:val="44"/>
    </w:rPr>
  </w:style>
  <w:style w:type="paragraph" w:customStyle="1" w:styleId="21">
    <w:name w:val="表紙2"/>
    <w:basedOn w:val="a"/>
    <w:qFormat/>
    <w:rsid w:val="00F115A5"/>
    <w:pPr>
      <w:jc w:val="center"/>
    </w:pPr>
    <w:rPr>
      <w:rFonts w:ascii="ＭＳ ゴシック" w:eastAsia="ＭＳ ゴシック" w:hAnsi="ＭＳ ゴシック"/>
      <w:sz w:val="40"/>
    </w:rPr>
  </w:style>
  <w:style w:type="paragraph" w:styleId="a4">
    <w:name w:val="Date"/>
    <w:basedOn w:val="a"/>
    <w:next w:val="a"/>
    <w:link w:val="a5"/>
    <w:uiPriority w:val="99"/>
    <w:semiHidden/>
    <w:unhideWhenUsed/>
    <w:rsid w:val="00F115A5"/>
  </w:style>
  <w:style w:type="character" w:customStyle="1" w:styleId="a5">
    <w:name w:val="日付 (文字)"/>
    <w:basedOn w:val="a0"/>
    <w:link w:val="a4"/>
    <w:uiPriority w:val="99"/>
    <w:semiHidden/>
    <w:rsid w:val="00F115A5"/>
  </w:style>
  <w:style w:type="character" w:customStyle="1" w:styleId="60">
    <w:name w:val="見出し 6 (文字)"/>
    <w:aliases w:val="［様式第1号］ (文字)"/>
    <w:basedOn w:val="a0"/>
    <w:link w:val="6"/>
    <w:uiPriority w:val="9"/>
    <w:rsid w:val="00415452"/>
    <w:rPr>
      <w:rFonts w:ascii="ＭＳ ゴシック" w:eastAsia="ＭＳ ゴシック" w:hAnsi="ＭＳ ゴシック"/>
    </w:rPr>
  </w:style>
  <w:style w:type="character" w:customStyle="1" w:styleId="10">
    <w:name w:val="見出し 1 (文字)"/>
    <w:aliases w:val="［メイン］ (文字)"/>
    <w:basedOn w:val="a0"/>
    <w:link w:val="1"/>
    <w:uiPriority w:val="9"/>
    <w:rsid w:val="00415452"/>
    <w:rPr>
      <w:rFonts w:ascii="ＭＳ ゴシック" w:eastAsia="ＭＳ ゴシック" w:hAnsi="ＭＳ ゴシック"/>
      <w:sz w:val="28"/>
    </w:rPr>
  </w:style>
  <w:style w:type="character" w:customStyle="1" w:styleId="20">
    <w:name w:val="見出し 2 (文字)"/>
    <w:aliases w:val="［１　］ (文字)"/>
    <w:basedOn w:val="a0"/>
    <w:link w:val="2"/>
    <w:uiPriority w:val="9"/>
    <w:rsid w:val="00415452"/>
    <w:rPr>
      <w:rFonts w:ascii="ＭＳ ゴシック" w:eastAsia="ＭＳ ゴシック" w:hAnsi="ＭＳ ゴシック"/>
    </w:rPr>
  </w:style>
  <w:style w:type="character" w:customStyle="1" w:styleId="30">
    <w:name w:val="見出し 3 (文字)"/>
    <w:aliases w:val="［(1)　］ (文字)"/>
    <w:basedOn w:val="a0"/>
    <w:link w:val="3"/>
    <w:uiPriority w:val="9"/>
    <w:rsid w:val="00415452"/>
  </w:style>
  <w:style w:type="character" w:customStyle="1" w:styleId="40">
    <w:name w:val="見出し 4 (文字)"/>
    <w:aliases w:val="［①　］ (文字)"/>
    <w:basedOn w:val="a0"/>
    <w:link w:val="4"/>
    <w:uiPriority w:val="9"/>
    <w:rsid w:val="00E77007"/>
  </w:style>
  <w:style w:type="paragraph" w:customStyle="1" w:styleId="a6">
    <w:name w:val="様式（タイトル）"/>
    <w:basedOn w:val="a"/>
    <w:qFormat/>
    <w:rsid w:val="00D519CD"/>
    <w:pPr>
      <w:jc w:val="center"/>
    </w:pPr>
    <w:rPr>
      <w:rFonts w:ascii="ＭＳ ゴシック" w:eastAsia="ＭＳ ゴシック" w:hAnsi="ＭＳ ゴシック"/>
      <w:sz w:val="28"/>
    </w:rPr>
  </w:style>
  <w:style w:type="paragraph" w:customStyle="1" w:styleId="223">
    <w:name w:val="様式（本文2：両インデント2、ぶら下げ3）"/>
    <w:basedOn w:val="a"/>
    <w:qFormat/>
    <w:rsid w:val="008C6F8B"/>
    <w:pPr>
      <w:ind w:leftChars="200" w:left="1050" w:rightChars="200" w:right="420" w:hangingChars="300" w:hanging="630"/>
    </w:pPr>
  </w:style>
  <w:style w:type="character" w:customStyle="1" w:styleId="50">
    <w:name w:val="見出し 5 (文字)"/>
    <w:aliases w:val="［ア　］ (文字)"/>
    <w:basedOn w:val="a0"/>
    <w:link w:val="5"/>
    <w:uiPriority w:val="9"/>
    <w:rsid w:val="001672E5"/>
  </w:style>
  <w:style w:type="paragraph" w:customStyle="1" w:styleId="a7">
    <w:name w:val="様式（日付）"/>
    <w:basedOn w:val="a"/>
    <w:qFormat/>
    <w:rsid w:val="003460C2"/>
    <w:pPr>
      <w:jc w:val="right"/>
    </w:pPr>
  </w:style>
  <w:style w:type="paragraph" w:styleId="a8">
    <w:name w:val="Balloon Text"/>
    <w:basedOn w:val="a"/>
    <w:link w:val="a9"/>
    <w:uiPriority w:val="99"/>
    <w:semiHidden/>
    <w:unhideWhenUsed/>
    <w:rsid w:val="001E6A92"/>
    <w:rPr>
      <w:rFonts w:asciiTheme="majorHAnsi" w:eastAsiaTheme="majorEastAsia" w:hAnsiTheme="majorHAnsi" w:cstheme="majorBidi"/>
      <w:sz w:val="18"/>
      <w:szCs w:val="18"/>
    </w:rPr>
  </w:style>
  <w:style w:type="paragraph" w:customStyle="1" w:styleId="110">
    <w:name w:val="様式（本文1：字下げ1）"/>
    <w:basedOn w:val="a"/>
    <w:qFormat/>
    <w:rsid w:val="00C83D14"/>
    <w:pPr>
      <w:ind w:firstLineChars="100" w:firstLine="210"/>
    </w:pPr>
  </w:style>
  <w:style w:type="paragraph" w:styleId="aa">
    <w:name w:val="List Paragraph"/>
    <w:basedOn w:val="a"/>
    <w:uiPriority w:val="34"/>
    <w:qFormat/>
    <w:rsid w:val="00422088"/>
    <w:pPr>
      <w:ind w:leftChars="400" w:left="840"/>
    </w:pPr>
  </w:style>
  <w:style w:type="paragraph" w:customStyle="1" w:styleId="ab">
    <w:name w:val="様式（コメント）"/>
    <w:basedOn w:val="a"/>
    <w:qFormat/>
    <w:rsid w:val="001E6A92"/>
    <w:pPr>
      <w:spacing w:line="280" w:lineRule="exact"/>
      <w:ind w:left="360" w:hangingChars="200" w:hanging="360"/>
    </w:pPr>
    <w:rPr>
      <w:rFonts w:ascii="ＭＳ ゴシック" w:eastAsia="ＭＳ ゴシック" w:hAnsi="ＭＳ ゴシック"/>
      <w:sz w:val="18"/>
    </w:rPr>
  </w:style>
  <w:style w:type="paragraph" w:styleId="ac">
    <w:name w:val="header"/>
    <w:basedOn w:val="a"/>
    <w:link w:val="ad"/>
    <w:uiPriority w:val="99"/>
    <w:unhideWhenUsed/>
    <w:rsid w:val="003D4579"/>
    <w:pPr>
      <w:tabs>
        <w:tab w:val="center" w:pos="4252"/>
        <w:tab w:val="right" w:pos="8504"/>
      </w:tabs>
      <w:snapToGrid w:val="0"/>
    </w:pPr>
  </w:style>
  <w:style w:type="character" w:customStyle="1" w:styleId="ad">
    <w:name w:val="ヘッダー (文字)"/>
    <w:basedOn w:val="a0"/>
    <w:link w:val="ac"/>
    <w:uiPriority w:val="99"/>
    <w:rsid w:val="003D4579"/>
  </w:style>
  <w:style w:type="paragraph" w:styleId="ae">
    <w:name w:val="footer"/>
    <w:basedOn w:val="a"/>
    <w:link w:val="af"/>
    <w:unhideWhenUsed/>
    <w:rsid w:val="003D4579"/>
    <w:pPr>
      <w:tabs>
        <w:tab w:val="center" w:pos="4252"/>
        <w:tab w:val="right" w:pos="8504"/>
      </w:tabs>
      <w:snapToGrid w:val="0"/>
    </w:pPr>
  </w:style>
  <w:style w:type="character" w:customStyle="1" w:styleId="af">
    <w:name w:val="フッター (文字)"/>
    <w:basedOn w:val="a0"/>
    <w:link w:val="ae"/>
    <w:uiPriority w:val="99"/>
    <w:rsid w:val="003D4579"/>
  </w:style>
  <w:style w:type="character" w:customStyle="1" w:styleId="a9">
    <w:name w:val="吹き出し (文字)"/>
    <w:basedOn w:val="a0"/>
    <w:link w:val="a8"/>
    <w:uiPriority w:val="99"/>
    <w:semiHidden/>
    <w:rsid w:val="001E6A92"/>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15A81"/>
    <w:rPr>
      <w:sz w:val="18"/>
      <w:szCs w:val="18"/>
    </w:rPr>
  </w:style>
  <w:style w:type="paragraph" w:styleId="af1">
    <w:name w:val="annotation text"/>
    <w:basedOn w:val="a"/>
    <w:link w:val="af2"/>
    <w:uiPriority w:val="99"/>
    <w:unhideWhenUsed/>
    <w:rsid w:val="00415A81"/>
    <w:pPr>
      <w:jc w:val="left"/>
    </w:pPr>
  </w:style>
  <w:style w:type="character" w:customStyle="1" w:styleId="af2">
    <w:name w:val="コメント文字列 (文字)"/>
    <w:basedOn w:val="a0"/>
    <w:link w:val="af1"/>
    <w:uiPriority w:val="99"/>
    <w:rsid w:val="00415A81"/>
  </w:style>
  <w:style w:type="paragraph" w:styleId="af3">
    <w:name w:val="annotation subject"/>
    <w:basedOn w:val="af1"/>
    <w:next w:val="af1"/>
    <w:link w:val="af4"/>
    <w:uiPriority w:val="99"/>
    <w:semiHidden/>
    <w:unhideWhenUsed/>
    <w:rsid w:val="00415A81"/>
    <w:rPr>
      <w:b/>
      <w:bCs/>
    </w:rPr>
  </w:style>
  <w:style w:type="character" w:customStyle="1" w:styleId="af4">
    <w:name w:val="コメント内容 (文字)"/>
    <w:basedOn w:val="af2"/>
    <w:link w:val="af3"/>
    <w:uiPriority w:val="99"/>
    <w:semiHidden/>
    <w:rsid w:val="00415A81"/>
    <w:rPr>
      <w:b/>
      <w:bCs/>
    </w:rPr>
  </w:style>
  <w:style w:type="paragraph" w:customStyle="1" w:styleId="322">
    <w:name w:val="様式（本文3：両インデント2、ぶら下げ2）"/>
    <w:basedOn w:val="a"/>
    <w:qFormat/>
    <w:rsid w:val="00D45DD7"/>
    <w:pPr>
      <w:ind w:leftChars="200" w:left="840" w:rightChars="200" w:right="420" w:hangingChars="200" w:hanging="420"/>
    </w:pPr>
  </w:style>
  <w:style w:type="paragraph" w:customStyle="1" w:styleId="af5">
    <w:name w:val="図表"/>
    <w:basedOn w:val="a"/>
    <w:qFormat/>
    <w:rsid w:val="00D45DD7"/>
    <w:pPr>
      <w:jc w:val="center"/>
    </w:pPr>
    <w:rPr>
      <w:rFonts w:ascii="ＭＳ ゴシック" w:eastAsia="ＭＳ ゴシック" w:hAnsi="ＭＳ ゴシック"/>
    </w:rPr>
  </w:style>
  <w:style w:type="paragraph" w:customStyle="1" w:styleId="31">
    <w:name w:val="表紙3"/>
    <w:basedOn w:val="a"/>
    <w:rsid w:val="00330DBB"/>
    <w:pPr>
      <w:jc w:val="center"/>
    </w:pPr>
    <w:rPr>
      <w:rFonts w:ascii="ＭＳ ゴシック" w:eastAsia="ＭＳ ゴシック" w:hAnsi="ＭＳ ゴシック" w:cs="ＭＳ 明朝"/>
      <w:sz w:val="40"/>
      <w:szCs w:val="20"/>
    </w:rPr>
  </w:style>
  <w:style w:type="paragraph" w:styleId="af6">
    <w:name w:val="Revision"/>
    <w:hidden/>
    <w:uiPriority w:val="99"/>
    <w:semiHidden/>
    <w:rsid w:val="00E5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242E-A3AF-4737-8EBA-BB04CC37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71</Pages>
  <Words>3490</Words>
  <Characters>19896</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肥田野 秀晃</dc:creator>
  <cp:keywords/>
  <dc:description/>
  <cp:lastModifiedBy>穴吹 凌</cp:lastModifiedBy>
  <cp:revision>13</cp:revision>
  <cp:lastPrinted>2022-03-16T05:49:00Z</cp:lastPrinted>
  <dcterms:created xsi:type="dcterms:W3CDTF">2022-03-14T05:46:00Z</dcterms:created>
  <dcterms:modified xsi:type="dcterms:W3CDTF">2022-12-22T06:25:00Z</dcterms:modified>
</cp:coreProperties>
</file>